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59" w:rsidRPr="005808AE" w:rsidRDefault="00107B59" w:rsidP="00107B5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08AE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107B59" w:rsidRPr="00FC08B6" w:rsidRDefault="00584501" w:rsidP="00107B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07B59" w:rsidRPr="00FC08B6">
        <w:rPr>
          <w:rFonts w:ascii="Times New Roman" w:hAnsi="Times New Roman" w:cs="Times New Roman"/>
          <w:sz w:val="26"/>
          <w:szCs w:val="26"/>
        </w:rPr>
        <w:t xml:space="preserve"> Положению о конкурсе «Будущие аспиранты»</w:t>
      </w:r>
    </w:p>
    <w:p w:rsidR="00012CDB" w:rsidRDefault="00584501" w:rsidP="00107B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07B59" w:rsidRPr="00FC08B6">
        <w:rPr>
          <w:rFonts w:ascii="Times New Roman" w:hAnsi="Times New Roman" w:cs="Times New Roman"/>
          <w:sz w:val="26"/>
          <w:szCs w:val="26"/>
        </w:rPr>
        <w:t xml:space="preserve">акультета математики НИУ ВШЭ </w:t>
      </w:r>
    </w:p>
    <w:p w:rsidR="00012CDB" w:rsidRDefault="00012CDB" w:rsidP="00107B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07B59" w:rsidRDefault="00012CDB" w:rsidP="00107B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  <w:r w:rsidR="00107B59" w:rsidRPr="00FC08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B59" w:rsidRDefault="00107B59" w:rsidP="004D5534">
      <w:pPr>
        <w:rPr>
          <w:b/>
        </w:rPr>
      </w:pPr>
    </w:p>
    <w:p w:rsidR="00012CDB" w:rsidRPr="005808AE" w:rsidRDefault="001569D1" w:rsidP="005808AE">
      <w:pPr>
        <w:spacing w:after="0" w:line="7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08AE">
        <w:rPr>
          <w:rFonts w:ascii="Times New Roman" w:hAnsi="Times New Roman" w:cs="Times New Roman"/>
          <w:b/>
          <w:caps/>
          <w:sz w:val="26"/>
          <w:szCs w:val="26"/>
        </w:rPr>
        <w:t>Заявка</w:t>
      </w:r>
      <w:r w:rsidR="004D5534" w:rsidRPr="005808AE">
        <w:rPr>
          <w:rFonts w:ascii="Times New Roman" w:hAnsi="Times New Roman" w:cs="Times New Roman"/>
          <w:b/>
          <w:caps/>
          <w:sz w:val="26"/>
          <w:szCs w:val="26"/>
        </w:rPr>
        <w:t xml:space="preserve"> на </w:t>
      </w:r>
      <w:r w:rsidRPr="005808AE">
        <w:rPr>
          <w:rFonts w:ascii="Times New Roman" w:hAnsi="Times New Roman" w:cs="Times New Roman"/>
          <w:b/>
          <w:caps/>
          <w:sz w:val="26"/>
          <w:szCs w:val="26"/>
        </w:rPr>
        <w:t xml:space="preserve">участие в </w:t>
      </w:r>
      <w:r w:rsidR="004D5534" w:rsidRPr="005808AE">
        <w:rPr>
          <w:rFonts w:ascii="Times New Roman" w:hAnsi="Times New Roman" w:cs="Times New Roman"/>
          <w:b/>
          <w:caps/>
          <w:sz w:val="26"/>
          <w:szCs w:val="26"/>
        </w:rPr>
        <w:t>конкурс</w:t>
      </w:r>
      <w:r w:rsidRPr="005808AE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="004D5534" w:rsidRPr="005808AE">
        <w:rPr>
          <w:rFonts w:ascii="Times New Roman" w:hAnsi="Times New Roman" w:cs="Times New Roman"/>
          <w:b/>
          <w:caps/>
          <w:sz w:val="26"/>
          <w:szCs w:val="26"/>
        </w:rPr>
        <w:t xml:space="preserve"> «Будущие аспиранты»</w:t>
      </w:r>
      <w:r w:rsidRPr="005808A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5529"/>
      </w:tblGrid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(если есть): </w:t>
            </w:r>
          </w:p>
        </w:tc>
        <w:tc>
          <w:tcPr>
            <w:tcW w:w="5529" w:type="dxa"/>
          </w:tcPr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Область научных интересов (не более 10 слов):</w:t>
            </w:r>
          </w:p>
        </w:tc>
        <w:tc>
          <w:tcPr>
            <w:tcW w:w="5529" w:type="dxa"/>
          </w:tcPr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CDB" w:rsidRPr="005808AE" w:rsidRDefault="00012CDB" w:rsidP="00580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r w:rsidR="001A2562" w:rsidRPr="005808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562" w:rsidRPr="005808AE">
              <w:rPr>
                <w:rFonts w:ascii="Times New Roman" w:hAnsi="Times New Roman" w:cs="Times New Roman"/>
              </w:rPr>
              <w:t>(</w:t>
            </w:r>
            <w:r w:rsidR="001A2562" w:rsidRPr="001A2562">
              <w:rPr>
                <w:rFonts w:ascii="Times New Roman" w:hAnsi="Times New Roman" w:cs="Times New Roman"/>
              </w:rPr>
              <w:t>подчеркнуть</w:t>
            </w:r>
            <w:r w:rsidR="001A2562" w:rsidRPr="005808AE">
              <w:rPr>
                <w:rFonts w:ascii="Times New Roman" w:hAnsi="Times New Roman" w:cs="Times New Roman"/>
              </w:rPr>
              <w:t>)</w:t>
            </w: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9" w:type="dxa"/>
          </w:tcPr>
          <w:p w:rsidR="00012CDB" w:rsidRPr="005808AE" w:rsidRDefault="001A2562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Бакалавриат/Специалитет/Магистратура</w:t>
            </w: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программы, по которой проходили обучение: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Год окончания указанной образовательной программы: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>Тема выпускной квалификационной работы (для выпускников) и тема научного доклада (для студентов):</w:t>
            </w:r>
          </w:p>
        </w:tc>
        <w:tc>
          <w:tcPr>
            <w:tcW w:w="5529" w:type="dxa"/>
          </w:tcPr>
          <w:p w:rsidR="00012CDB" w:rsidRPr="005808AE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62" w:rsidRPr="00672A0C" w:rsidTr="005808AE">
        <w:tc>
          <w:tcPr>
            <w:tcW w:w="498" w:type="dxa"/>
          </w:tcPr>
          <w:p w:rsidR="00012CDB" w:rsidRPr="00672A0C" w:rsidRDefault="00012CDB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012CDB" w:rsidRPr="005808AE" w:rsidRDefault="00012CDB" w:rsidP="005808A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E">
              <w:rPr>
                <w:rFonts w:ascii="Times New Roman" w:hAnsi="Times New Roman" w:cs="Times New Roman"/>
                <w:sz w:val="26"/>
                <w:szCs w:val="26"/>
              </w:rPr>
              <w:t xml:space="preserve">ФИО научного руководителя: </w:t>
            </w:r>
          </w:p>
        </w:tc>
        <w:tc>
          <w:tcPr>
            <w:tcW w:w="5529" w:type="dxa"/>
          </w:tcPr>
          <w:p w:rsidR="00012CDB" w:rsidRDefault="00012CDB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562" w:rsidRPr="005808AE" w:rsidRDefault="001A2562" w:rsidP="005808A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C3F" w:rsidRPr="00672A0C" w:rsidTr="001A2562">
        <w:tc>
          <w:tcPr>
            <w:tcW w:w="498" w:type="dxa"/>
          </w:tcPr>
          <w:p w:rsidR="00347C3F" w:rsidRPr="00672A0C" w:rsidRDefault="00347C3F" w:rsidP="00012CDB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347C3F" w:rsidRPr="002C7D6E" w:rsidRDefault="00347C3F" w:rsidP="00012CDB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(Приложение к Заявке на участие в конкурсе «Будущие аспиранты»)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9" w:type="dxa"/>
          </w:tcPr>
          <w:p w:rsidR="00347C3F" w:rsidRDefault="00347C3F" w:rsidP="00347C3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резюме и справка об успеваемости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___л.</w:t>
            </w:r>
          </w:p>
          <w:p w:rsidR="00347C3F" w:rsidRPr="00347C3F" w:rsidRDefault="00347C3F" w:rsidP="00347C3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ab/>
              <w:t>мотивационное письмо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 л.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C3F" w:rsidRDefault="00347C3F" w:rsidP="00347C3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рекомендации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 л.</w:t>
            </w:r>
          </w:p>
          <w:p w:rsidR="00347C3F" w:rsidRDefault="00347C3F" w:rsidP="002C7D6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описание научных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____л.</w:t>
            </w:r>
          </w:p>
          <w:p w:rsidR="00347C3F" w:rsidRDefault="00347C3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7C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научные работы по математике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 л.</w:t>
            </w:r>
          </w:p>
        </w:tc>
      </w:tr>
      <w:tr w:rsidR="001A2562" w:rsidRPr="00672A0C" w:rsidTr="005808AE">
        <w:tc>
          <w:tcPr>
            <w:tcW w:w="498" w:type="dxa"/>
          </w:tcPr>
          <w:p w:rsidR="001A2562" w:rsidRPr="00672A0C" w:rsidRDefault="001A2562" w:rsidP="005808AE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1" w:type="dxa"/>
            <w:gridSpan w:val="2"/>
          </w:tcPr>
          <w:p w:rsidR="001A2562" w:rsidRPr="005808AE" w:rsidRDefault="00294CFB" w:rsidP="0029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ins w:id="1" w:author="Вера Кузнецова" w:date="2017-11-21T14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Подтверждение об ознакомлении с Положением о конкурсе и с</w:t>
              </w:r>
            </w:ins>
            <w:del w:id="2" w:author="Вера Кузнецова" w:date="2017-11-21T14:17:00Z">
              <w:r w:rsidR="001A2562" w:rsidRPr="005808AE" w:rsidDel="00294CFB">
                <w:rPr>
                  <w:rFonts w:ascii="Times New Roman" w:hAnsi="Times New Roman" w:cs="Times New Roman"/>
                  <w:sz w:val="26"/>
                  <w:szCs w:val="26"/>
                </w:rPr>
                <w:delText>С</w:delText>
              </w:r>
            </w:del>
            <w:r w:rsidR="001A2562" w:rsidRPr="005808AE">
              <w:rPr>
                <w:rFonts w:ascii="Times New Roman" w:hAnsi="Times New Roman" w:cs="Times New Roman"/>
                <w:sz w:val="26"/>
                <w:szCs w:val="26"/>
              </w:rPr>
              <w:t>огласие на обработку персональных данных (Приложение к Заявке на участие в конкурсе «Будущие аспиранты»).</w:t>
            </w:r>
          </w:p>
        </w:tc>
      </w:tr>
    </w:tbl>
    <w:p w:rsidR="004D5534" w:rsidRDefault="004D5534" w:rsidP="004D5534">
      <w:pPr>
        <w:ind w:left="360"/>
      </w:pPr>
      <w:r>
        <w:t xml:space="preserve"> </w:t>
      </w:r>
    </w:p>
    <w:p w:rsidR="00012CDB" w:rsidRPr="005808AE" w:rsidRDefault="00012CDB" w:rsidP="00580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8A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CDB" w:rsidRPr="005808AE" w:rsidRDefault="00012CDB" w:rsidP="00580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8AE">
        <w:rPr>
          <w:rFonts w:ascii="Times New Roman" w:hAnsi="Times New Roman" w:cs="Times New Roman"/>
          <w:sz w:val="24"/>
          <w:szCs w:val="24"/>
        </w:rPr>
        <w:t>(подпись)</w:t>
      </w:r>
    </w:p>
    <w:p w:rsidR="00012CDB" w:rsidRPr="005808AE" w:rsidRDefault="00012CDB" w:rsidP="00580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8AE">
        <w:rPr>
          <w:rFonts w:ascii="Times New Roman" w:hAnsi="Times New Roman" w:cs="Times New Roman"/>
          <w:sz w:val="24"/>
          <w:szCs w:val="24"/>
        </w:rPr>
        <w:t>«____»</w:t>
      </w:r>
      <w:r w:rsidRPr="001A2562">
        <w:rPr>
          <w:rFonts w:ascii="Times New Roman" w:hAnsi="Times New Roman" w:cs="Times New Roman"/>
          <w:sz w:val="24"/>
          <w:szCs w:val="24"/>
        </w:rPr>
        <w:t>____________________</w:t>
      </w:r>
      <w:r w:rsidRPr="005808AE">
        <w:rPr>
          <w:rFonts w:ascii="Times New Roman" w:hAnsi="Times New Roman" w:cs="Times New Roman"/>
          <w:sz w:val="24"/>
          <w:szCs w:val="24"/>
        </w:rPr>
        <w:t>201__ г.</w:t>
      </w:r>
    </w:p>
    <w:sectPr w:rsidR="00012CDB" w:rsidRPr="0058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466"/>
    <w:multiLevelType w:val="hybridMultilevel"/>
    <w:tmpl w:val="5D7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Кузнецова">
    <w15:presenceInfo w15:providerId="None" w15:userId="Вера Кузне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4"/>
    <w:rsid w:val="00012CDB"/>
    <w:rsid w:val="000A7842"/>
    <w:rsid w:val="00107B59"/>
    <w:rsid w:val="001569D1"/>
    <w:rsid w:val="001A2562"/>
    <w:rsid w:val="00294CFB"/>
    <w:rsid w:val="002C7D6E"/>
    <w:rsid w:val="00347C3F"/>
    <w:rsid w:val="004524CA"/>
    <w:rsid w:val="004D5534"/>
    <w:rsid w:val="005808AE"/>
    <w:rsid w:val="00584501"/>
    <w:rsid w:val="00656F8C"/>
    <w:rsid w:val="008A68E4"/>
    <w:rsid w:val="00A94485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80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8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Timorin</dc:creator>
  <cp:lastModifiedBy>Пользователь Windows</cp:lastModifiedBy>
  <cp:revision>5</cp:revision>
  <dcterms:created xsi:type="dcterms:W3CDTF">2017-11-17T08:49:00Z</dcterms:created>
  <dcterms:modified xsi:type="dcterms:W3CDTF">2017-12-15T12:50:00Z</dcterms:modified>
</cp:coreProperties>
</file>