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36" w:rsidRPr="00276D8A" w:rsidRDefault="00674936" w:rsidP="0045263A">
      <w:pPr>
        <w:jc w:val="center"/>
        <w:rPr>
          <w:b/>
          <w:sz w:val="22"/>
          <w:szCs w:val="22"/>
        </w:rPr>
      </w:pPr>
      <w:r w:rsidRPr="00276D8A">
        <w:rPr>
          <w:b/>
          <w:sz w:val="22"/>
          <w:szCs w:val="22"/>
        </w:rPr>
        <w:t>ДОГОВОР</w:t>
      </w:r>
      <w:r w:rsidR="00D77ADE" w:rsidRPr="00276D8A">
        <w:rPr>
          <w:b/>
          <w:sz w:val="22"/>
          <w:szCs w:val="22"/>
        </w:rPr>
        <w:t xml:space="preserve"> №                         от _____________</w:t>
      </w:r>
    </w:p>
    <w:p w:rsidR="00674936" w:rsidRPr="00276D8A" w:rsidRDefault="00674936" w:rsidP="0045263A">
      <w:pPr>
        <w:rPr>
          <w:sz w:val="22"/>
          <w:szCs w:val="22"/>
        </w:rPr>
      </w:pPr>
    </w:p>
    <w:p w:rsidR="00674936" w:rsidRPr="00276D8A" w:rsidRDefault="00674936" w:rsidP="0045263A">
      <w:pPr>
        <w:rPr>
          <w:sz w:val="22"/>
          <w:szCs w:val="22"/>
        </w:rPr>
      </w:pPr>
      <w:r w:rsidRPr="00276D8A">
        <w:rPr>
          <w:sz w:val="22"/>
          <w:szCs w:val="22"/>
        </w:rPr>
        <w:t xml:space="preserve">г. Москва                                                                                                </w:t>
      </w:r>
    </w:p>
    <w:p w:rsidR="00EA6622" w:rsidRPr="00276D8A" w:rsidRDefault="00EA6622" w:rsidP="0045263A">
      <w:pPr>
        <w:rPr>
          <w:sz w:val="22"/>
          <w:szCs w:val="22"/>
        </w:rPr>
      </w:pPr>
    </w:p>
    <w:p w:rsidR="00674936" w:rsidRPr="00276D8A" w:rsidRDefault="00674936" w:rsidP="0045263A">
      <w:pPr>
        <w:rPr>
          <w:sz w:val="22"/>
          <w:szCs w:val="22"/>
        </w:rPr>
      </w:pPr>
      <w:r w:rsidRPr="00276D8A">
        <w:rPr>
          <w:sz w:val="22"/>
          <w:szCs w:val="22"/>
        </w:rPr>
        <w:t>Я</w:t>
      </w:r>
      <w:r w:rsidR="0042226B" w:rsidRPr="00276D8A">
        <w:rPr>
          <w:sz w:val="22"/>
          <w:szCs w:val="22"/>
        </w:rPr>
        <w:t xml:space="preserve"> </w:t>
      </w:r>
      <w:r w:rsidRPr="00276D8A">
        <w:rPr>
          <w:sz w:val="22"/>
          <w:szCs w:val="22"/>
        </w:rPr>
        <w:t>___________________________________________________________________________</w:t>
      </w:r>
      <w:r w:rsidR="00E76E41" w:rsidRPr="00276D8A">
        <w:rPr>
          <w:sz w:val="22"/>
          <w:szCs w:val="22"/>
        </w:rPr>
        <w:t>__________</w:t>
      </w:r>
    </w:p>
    <w:p w:rsidR="00674936" w:rsidRPr="00276D8A" w:rsidRDefault="0042226B" w:rsidP="0045263A">
      <w:pPr>
        <w:pStyle w:val="a4"/>
        <w:jc w:val="both"/>
        <w:rPr>
          <w:b w:val="0"/>
          <w:sz w:val="22"/>
          <w:szCs w:val="22"/>
        </w:rPr>
      </w:pPr>
      <w:r w:rsidRPr="00276D8A">
        <w:rPr>
          <w:b w:val="0"/>
          <w:sz w:val="22"/>
          <w:szCs w:val="22"/>
        </w:rPr>
        <w:t>(</w:t>
      </w:r>
      <w:r w:rsidRPr="00276D8A">
        <w:rPr>
          <w:b w:val="0"/>
          <w:i/>
          <w:sz w:val="22"/>
          <w:szCs w:val="22"/>
        </w:rPr>
        <w:t>ФИО родителя</w:t>
      </w:r>
      <w:r w:rsidRPr="00276D8A">
        <w:rPr>
          <w:b w:val="0"/>
          <w:sz w:val="22"/>
          <w:szCs w:val="22"/>
        </w:rPr>
        <w:t xml:space="preserve">) </w:t>
      </w:r>
      <w:r w:rsidR="00674936" w:rsidRPr="00276D8A">
        <w:rPr>
          <w:b w:val="0"/>
          <w:sz w:val="22"/>
          <w:szCs w:val="22"/>
        </w:rPr>
        <w:t>именуемый</w:t>
      </w:r>
      <w:proofErr w:type="gramStart"/>
      <w:r w:rsidRPr="00276D8A">
        <w:rPr>
          <w:b w:val="0"/>
          <w:sz w:val="22"/>
          <w:szCs w:val="22"/>
        </w:rPr>
        <w:t>/-</w:t>
      </w:r>
      <w:proofErr w:type="spellStart"/>
      <w:proofErr w:type="gramEnd"/>
      <w:r w:rsidRPr="00276D8A">
        <w:rPr>
          <w:b w:val="0"/>
          <w:sz w:val="22"/>
          <w:szCs w:val="22"/>
        </w:rPr>
        <w:t>ая</w:t>
      </w:r>
      <w:proofErr w:type="spellEnd"/>
      <w:r w:rsidR="00674936" w:rsidRPr="00276D8A">
        <w:rPr>
          <w:b w:val="0"/>
          <w:sz w:val="22"/>
          <w:szCs w:val="22"/>
        </w:rPr>
        <w:t xml:space="preserve"> в дальнейшем  «Заказчик», с одной стороны, и </w:t>
      </w:r>
      <w:r w:rsidR="005A549E" w:rsidRPr="00276D8A">
        <w:rPr>
          <w:b w:val="0"/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1954ED" w:rsidRPr="00276D8A">
        <w:rPr>
          <w:b w:val="0"/>
          <w:sz w:val="22"/>
          <w:szCs w:val="22"/>
        </w:rPr>
        <w:t xml:space="preserve"> </w:t>
      </w:r>
      <w:r w:rsidR="00674936" w:rsidRPr="00276D8A">
        <w:rPr>
          <w:b w:val="0"/>
          <w:sz w:val="22"/>
          <w:szCs w:val="22"/>
        </w:rPr>
        <w:t xml:space="preserve">именуемое в дальнейшем «Исполнитель», </w:t>
      </w:r>
      <w:r w:rsidR="0022571C" w:rsidRPr="00276D8A">
        <w:rPr>
          <w:b w:val="0"/>
          <w:bCs/>
          <w:color w:val="000000"/>
          <w:sz w:val="22"/>
          <w:szCs w:val="22"/>
        </w:rPr>
        <w:t xml:space="preserve">в лице </w:t>
      </w:r>
      <w:r w:rsidR="00E533DC" w:rsidRPr="00276D8A">
        <w:rPr>
          <w:b w:val="0"/>
          <w:bCs/>
          <w:color w:val="000000"/>
          <w:sz w:val="22"/>
          <w:szCs w:val="22"/>
        </w:rPr>
        <w:t>_____________________________</w:t>
      </w:r>
      <w:r w:rsidR="002D31C7" w:rsidRPr="00276D8A">
        <w:rPr>
          <w:b w:val="0"/>
          <w:bCs/>
          <w:color w:val="000000"/>
          <w:sz w:val="22"/>
          <w:szCs w:val="22"/>
        </w:rPr>
        <w:t xml:space="preserve"> действующего на основании доверенности</w:t>
      </w:r>
      <w:r w:rsidR="007F7EC8" w:rsidRPr="0029606C">
        <w:rPr>
          <w:b w:val="0"/>
          <w:bCs/>
          <w:color w:val="000000"/>
          <w:sz w:val="22"/>
          <w:szCs w:val="22"/>
        </w:rPr>
        <w:t xml:space="preserve"> </w:t>
      </w:r>
      <w:r w:rsidR="007F7EC8" w:rsidRPr="00276D8A">
        <w:rPr>
          <w:b w:val="0"/>
          <w:bCs/>
          <w:color w:val="000000"/>
          <w:sz w:val="22"/>
          <w:szCs w:val="22"/>
        </w:rPr>
        <w:t>от ________________№</w:t>
      </w:r>
      <w:r w:rsidR="002D31C7" w:rsidRPr="00276D8A">
        <w:rPr>
          <w:b w:val="0"/>
          <w:bCs/>
          <w:color w:val="000000"/>
          <w:sz w:val="22"/>
          <w:szCs w:val="22"/>
        </w:rPr>
        <w:t xml:space="preserve"> </w:t>
      </w:r>
      <w:r w:rsidR="00E533DC" w:rsidRPr="00276D8A">
        <w:rPr>
          <w:b w:val="0"/>
          <w:bCs/>
          <w:color w:val="000000"/>
          <w:sz w:val="22"/>
          <w:szCs w:val="22"/>
        </w:rPr>
        <w:t>___________________</w:t>
      </w:r>
      <w:r w:rsidR="0022571C" w:rsidRPr="00276D8A">
        <w:rPr>
          <w:b w:val="0"/>
          <w:sz w:val="22"/>
          <w:szCs w:val="22"/>
        </w:rPr>
        <w:t>,</w:t>
      </w:r>
      <w:r w:rsidR="002D31C7" w:rsidRPr="00276D8A">
        <w:rPr>
          <w:b w:val="0"/>
          <w:sz w:val="22"/>
          <w:szCs w:val="22"/>
        </w:rPr>
        <w:t xml:space="preserve"> </w:t>
      </w:r>
      <w:r w:rsidR="00674936" w:rsidRPr="00276D8A">
        <w:rPr>
          <w:b w:val="0"/>
          <w:sz w:val="22"/>
          <w:szCs w:val="22"/>
        </w:rPr>
        <w:t>в дальнейшем именуемые Стороны, заключили настоящий договор о нижеследующем:</w:t>
      </w:r>
    </w:p>
    <w:p w:rsidR="00674936" w:rsidRPr="00276D8A" w:rsidRDefault="00674936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>1.</w:t>
      </w:r>
      <w:r w:rsidR="0042226B" w:rsidRPr="00276D8A">
        <w:rPr>
          <w:sz w:val="22"/>
          <w:szCs w:val="22"/>
        </w:rPr>
        <w:t xml:space="preserve"> </w:t>
      </w:r>
      <w:proofErr w:type="gramStart"/>
      <w:r w:rsidRPr="00276D8A">
        <w:rPr>
          <w:sz w:val="22"/>
          <w:szCs w:val="22"/>
        </w:rPr>
        <w:t xml:space="preserve">Исполнитель организует участие ребенка Заказчика </w:t>
      </w:r>
      <w:r w:rsidR="002D31C7" w:rsidRPr="00276D8A">
        <w:rPr>
          <w:sz w:val="22"/>
          <w:szCs w:val="22"/>
        </w:rPr>
        <w:t>___</w:t>
      </w:r>
      <w:r w:rsidRPr="00276D8A">
        <w:rPr>
          <w:sz w:val="22"/>
          <w:szCs w:val="22"/>
        </w:rPr>
        <w:t>______________________________</w:t>
      </w:r>
      <w:r w:rsidR="00E76E41" w:rsidRPr="00276D8A">
        <w:rPr>
          <w:sz w:val="22"/>
          <w:szCs w:val="22"/>
        </w:rPr>
        <w:t xml:space="preserve"> </w:t>
      </w:r>
      <w:r w:rsidRPr="00276D8A">
        <w:rPr>
          <w:sz w:val="22"/>
          <w:szCs w:val="22"/>
        </w:rPr>
        <w:t>____________</w:t>
      </w:r>
      <w:r w:rsidR="002D31C7" w:rsidRPr="00276D8A">
        <w:rPr>
          <w:sz w:val="22"/>
          <w:szCs w:val="22"/>
        </w:rPr>
        <w:t>____</w:t>
      </w:r>
      <w:r w:rsidR="0042226B" w:rsidRPr="00276D8A">
        <w:rPr>
          <w:sz w:val="22"/>
          <w:szCs w:val="22"/>
        </w:rPr>
        <w:t>(</w:t>
      </w:r>
      <w:r w:rsidR="0042226B" w:rsidRPr="00276D8A">
        <w:rPr>
          <w:i/>
          <w:sz w:val="22"/>
          <w:szCs w:val="22"/>
        </w:rPr>
        <w:t>ФИО ребенка</w:t>
      </w:r>
      <w:r w:rsidR="00DC50F8" w:rsidRPr="0029606C">
        <w:rPr>
          <w:sz w:val="22"/>
          <w:szCs w:val="22"/>
        </w:rPr>
        <w:t>)_______________(</w:t>
      </w:r>
      <w:r w:rsidR="00DC50F8" w:rsidRPr="0029606C">
        <w:rPr>
          <w:i/>
          <w:sz w:val="22"/>
          <w:szCs w:val="22"/>
        </w:rPr>
        <w:t>телефон</w:t>
      </w:r>
      <w:r w:rsidR="00DC50F8" w:rsidRPr="00276D8A">
        <w:rPr>
          <w:sz w:val="22"/>
          <w:szCs w:val="22"/>
        </w:rPr>
        <w:t>)__________________________</w:t>
      </w:r>
      <w:r w:rsidR="00DC50F8" w:rsidRPr="0029606C">
        <w:rPr>
          <w:i/>
          <w:sz w:val="22"/>
          <w:szCs w:val="22"/>
        </w:rPr>
        <w:t>(</w:t>
      </w:r>
      <w:r w:rsidR="00276D8A" w:rsidRPr="0029606C">
        <w:rPr>
          <w:i/>
          <w:sz w:val="22"/>
          <w:szCs w:val="22"/>
        </w:rPr>
        <w:t>а</w:t>
      </w:r>
      <w:r w:rsidR="00DC50F8" w:rsidRPr="0029606C">
        <w:rPr>
          <w:i/>
          <w:sz w:val="22"/>
          <w:szCs w:val="22"/>
        </w:rPr>
        <w:t>дрес проживания)</w:t>
      </w:r>
      <w:r w:rsidRPr="00276D8A">
        <w:rPr>
          <w:sz w:val="22"/>
          <w:szCs w:val="22"/>
        </w:rPr>
        <w:t xml:space="preserve"> (далее – Участник) в</w:t>
      </w:r>
      <w:r w:rsidR="00045B11" w:rsidRPr="00276D8A">
        <w:rPr>
          <w:sz w:val="22"/>
          <w:szCs w:val="22"/>
        </w:rPr>
        <w:t xml:space="preserve"> </w:t>
      </w:r>
      <w:r w:rsidR="00E533DC" w:rsidRPr="00276D8A">
        <w:rPr>
          <w:sz w:val="22"/>
          <w:szCs w:val="22"/>
        </w:rPr>
        <w:t>____</w:t>
      </w:r>
      <w:bookmarkStart w:id="0" w:name="_GoBack"/>
      <w:bookmarkEnd w:id="0"/>
      <w:r w:rsidR="00E533DC" w:rsidRPr="00276D8A">
        <w:rPr>
          <w:sz w:val="22"/>
          <w:szCs w:val="22"/>
        </w:rPr>
        <w:t>___________________</w:t>
      </w:r>
      <w:r w:rsidR="001B4429" w:rsidRPr="00276D8A">
        <w:rPr>
          <w:sz w:val="22"/>
          <w:szCs w:val="22"/>
        </w:rPr>
        <w:t>, далее «</w:t>
      </w:r>
      <w:r w:rsidR="00045B11" w:rsidRPr="00276D8A">
        <w:rPr>
          <w:sz w:val="22"/>
          <w:szCs w:val="22"/>
        </w:rPr>
        <w:t>Школа</w:t>
      </w:r>
      <w:r w:rsidR="001B4429" w:rsidRPr="00276D8A">
        <w:rPr>
          <w:sz w:val="22"/>
          <w:szCs w:val="22"/>
        </w:rPr>
        <w:t>»</w:t>
      </w:r>
      <w:r w:rsidRPr="00276D8A">
        <w:rPr>
          <w:sz w:val="22"/>
          <w:szCs w:val="22"/>
        </w:rPr>
        <w:t xml:space="preserve">, проводимой </w:t>
      </w:r>
      <w:r w:rsidR="00E264F6">
        <w:rPr>
          <w:sz w:val="22"/>
          <w:szCs w:val="22"/>
        </w:rPr>
        <w:t xml:space="preserve">Исполнителем </w:t>
      </w:r>
      <w:r w:rsidR="00B043A7" w:rsidRPr="00276D8A">
        <w:rPr>
          <w:sz w:val="22"/>
          <w:szCs w:val="22"/>
        </w:rPr>
        <w:t xml:space="preserve">по адресу: </w:t>
      </w:r>
      <w:r w:rsidR="005B5214" w:rsidRPr="00276D8A">
        <w:rPr>
          <w:sz w:val="22"/>
          <w:szCs w:val="22"/>
        </w:rPr>
        <w:t>г.</w:t>
      </w:r>
      <w:r w:rsidR="0042226B" w:rsidRPr="00276D8A">
        <w:rPr>
          <w:sz w:val="22"/>
          <w:szCs w:val="22"/>
        </w:rPr>
        <w:t xml:space="preserve"> </w:t>
      </w:r>
      <w:r w:rsidR="005B5214" w:rsidRPr="00276D8A">
        <w:rPr>
          <w:sz w:val="22"/>
          <w:szCs w:val="22"/>
        </w:rPr>
        <w:t>Москва, ул.</w:t>
      </w:r>
      <w:r w:rsidR="00040AEF" w:rsidRPr="00276D8A">
        <w:rPr>
          <w:sz w:val="22"/>
          <w:szCs w:val="22"/>
        </w:rPr>
        <w:t xml:space="preserve"> </w:t>
      </w:r>
      <w:r w:rsidR="00E264F6">
        <w:rPr>
          <w:sz w:val="22"/>
          <w:szCs w:val="22"/>
        </w:rPr>
        <w:t>Усачева</w:t>
      </w:r>
      <w:r w:rsidR="005B5214" w:rsidRPr="00276D8A">
        <w:rPr>
          <w:sz w:val="22"/>
          <w:szCs w:val="22"/>
        </w:rPr>
        <w:t>, д.</w:t>
      </w:r>
      <w:r w:rsidR="00E264F6">
        <w:rPr>
          <w:sz w:val="22"/>
          <w:szCs w:val="22"/>
        </w:rPr>
        <w:t>6</w:t>
      </w:r>
      <w:r w:rsidR="005B5214" w:rsidRPr="00276D8A">
        <w:rPr>
          <w:sz w:val="22"/>
          <w:szCs w:val="22"/>
        </w:rPr>
        <w:t xml:space="preserve"> </w:t>
      </w:r>
      <w:r w:rsidR="00BD6D3F" w:rsidRPr="00276D8A">
        <w:rPr>
          <w:sz w:val="22"/>
          <w:szCs w:val="22"/>
        </w:rPr>
        <w:t>(</w:t>
      </w:r>
      <w:r w:rsidR="005B5214" w:rsidRPr="00276D8A">
        <w:rPr>
          <w:sz w:val="22"/>
          <w:szCs w:val="22"/>
        </w:rPr>
        <w:t>далее - Услуг</w:t>
      </w:r>
      <w:r w:rsidR="00170BCF" w:rsidRPr="00276D8A">
        <w:rPr>
          <w:sz w:val="22"/>
          <w:szCs w:val="22"/>
        </w:rPr>
        <w:t>и</w:t>
      </w:r>
      <w:r w:rsidR="005B5214" w:rsidRPr="00276D8A">
        <w:rPr>
          <w:sz w:val="22"/>
          <w:szCs w:val="22"/>
        </w:rPr>
        <w:t>), а Заказчик принимает и оплачивает оказанные услуги</w:t>
      </w:r>
      <w:r w:rsidRPr="00276D8A">
        <w:rPr>
          <w:sz w:val="22"/>
          <w:szCs w:val="22"/>
        </w:rPr>
        <w:t>.</w:t>
      </w:r>
      <w:proofErr w:type="gramEnd"/>
    </w:p>
    <w:p w:rsidR="00674936" w:rsidRPr="00276D8A" w:rsidRDefault="00674936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>2.</w:t>
      </w:r>
      <w:r w:rsidR="00927CA3" w:rsidRPr="00276D8A">
        <w:rPr>
          <w:sz w:val="22"/>
          <w:szCs w:val="22"/>
        </w:rPr>
        <w:t xml:space="preserve"> </w:t>
      </w:r>
      <w:r w:rsidRPr="00276D8A">
        <w:rPr>
          <w:sz w:val="22"/>
          <w:szCs w:val="22"/>
          <w:shd w:val="clear" w:color="auto" w:fill="FFFFFF" w:themeFill="background1"/>
        </w:rPr>
        <w:t xml:space="preserve">Услуги </w:t>
      </w:r>
      <w:r w:rsidRPr="00276D8A">
        <w:rPr>
          <w:sz w:val="22"/>
          <w:szCs w:val="22"/>
        </w:rPr>
        <w:t>включают в себя:</w:t>
      </w:r>
    </w:p>
    <w:p w:rsidR="00EE389E" w:rsidRPr="00276D8A" w:rsidRDefault="0042226B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>2.</w:t>
      </w:r>
      <w:r w:rsidR="00E264F6">
        <w:rPr>
          <w:sz w:val="22"/>
          <w:szCs w:val="22"/>
        </w:rPr>
        <w:t>1</w:t>
      </w:r>
      <w:r w:rsidRPr="00276D8A">
        <w:rPr>
          <w:sz w:val="22"/>
          <w:szCs w:val="22"/>
        </w:rPr>
        <w:t xml:space="preserve">. </w:t>
      </w:r>
      <w:r w:rsidR="00BD6D3F" w:rsidRPr="00276D8A">
        <w:rPr>
          <w:sz w:val="22"/>
          <w:szCs w:val="22"/>
          <w:shd w:val="clear" w:color="auto" w:fill="FFFFFF" w:themeFill="background1"/>
        </w:rPr>
        <w:t>Занятия в соответствии с программой Школы</w:t>
      </w:r>
      <w:r w:rsidR="00045B11" w:rsidRPr="00276D8A">
        <w:rPr>
          <w:sz w:val="22"/>
          <w:szCs w:val="22"/>
          <w:shd w:val="clear" w:color="auto" w:fill="FFFFFF" w:themeFill="background1"/>
        </w:rPr>
        <w:t>,</w:t>
      </w:r>
      <w:r w:rsidR="00045B11" w:rsidRPr="00276D8A">
        <w:rPr>
          <w:sz w:val="22"/>
          <w:szCs w:val="22"/>
        </w:rPr>
        <w:t xml:space="preserve"> </w:t>
      </w:r>
      <w:r w:rsidR="00DD62DB">
        <w:rPr>
          <w:sz w:val="22"/>
          <w:szCs w:val="22"/>
        </w:rPr>
        <w:t xml:space="preserve">досуговые </w:t>
      </w:r>
      <w:r w:rsidR="00045B11" w:rsidRPr="00276D8A">
        <w:rPr>
          <w:sz w:val="22"/>
          <w:szCs w:val="22"/>
        </w:rPr>
        <w:t>мероприятия</w:t>
      </w:r>
      <w:r w:rsidR="00BD3EA2" w:rsidRPr="00276D8A">
        <w:rPr>
          <w:sz w:val="22"/>
          <w:szCs w:val="22"/>
        </w:rPr>
        <w:t>.</w:t>
      </w:r>
    </w:p>
    <w:p w:rsidR="00AF149F" w:rsidRPr="00276D8A" w:rsidRDefault="006A2DCE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>3.</w:t>
      </w:r>
      <w:r w:rsidR="0042226B" w:rsidRPr="00276D8A">
        <w:rPr>
          <w:sz w:val="22"/>
          <w:szCs w:val="22"/>
        </w:rPr>
        <w:t xml:space="preserve"> </w:t>
      </w:r>
      <w:r w:rsidR="00674936" w:rsidRPr="00276D8A">
        <w:rPr>
          <w:sz w:val="22"/>
          <w:szCs w:val="22"/>
        </w:rPr>
        <w:t xml:space="preserve">Сроки оказания </w:t>
      </w:r>
      <w:r w:rsidR="00170BCF" w:rsidRPr="00276D8A">
        <w:rPr>
          <w:sz w:val="22"/>
          <w:szCs w:val="22"/>
        </w:rPr>
        <w:t>У</w:t>
      </w:r>
      <w:r w:rsidR="00674936" w:rsidRPr="00276D8A">
        <w:rPr>
          <w:sz w:val="22"/>
          <w:szCs w:val="22"/>
        </w:rPr>
        <w:t xml:space="preserve">слуг: </w:t>
      </w:r>
      <w:r w:rsidRPr="00276D8A">
        <w:rPr>
          <w:sz w:val="22"/>
          <w:szCs w:val="22"/>
        </w:rPr>
        <w:t xml:space="preserve">с </w:t>
      </w:r>
      <w:r w:rsidR="00A66A9A">
        <w:rPr>
          <w:sz w:val="22"/>
          <w:szCs w:val="22"/>
        </w:rPr>
        <w:t>16 августа</w:t>
      </w:r>
      <w:r w:rsidR="00B043A7" w:rsidRPr="00276D8A">
        <w:rPr>
          <w:sz w:val="22"/>
          <w:szCs w:val="22"/>
        </w:rPr>
        <w:t xml:space="preserve"> </w:t>
      </w:r>
      <w:r w:rsidRPr="00276D8A">
        <w:rPr>
          <w:sz w:val="22"/>
          <w:szCs w:val="22"/>
        </w:rPr>
        <w:t xml:space="preserve">по </w:t>
      </w:r>
      <w:r w:rsidR="00A66A9A">
        <w:rPr>
          <w:sz w:val="22"/>
          <w:szCs w:val="22"/>
        </w:rPr>
        <w:t>26 августа 2018 года</w:t>
      </w:r>
      <w:r w:rsidR="00460CD9">
        <w:rPr>
          <w:sz w:val="22"/>
          <w:szCs w:val="22"/>
        </w:rPr>
        <w:t xml:space="preserve"> включительно</w:t>
      </w:r>
      <w:r w:rsidR="005839F9" w:rsidRPr="00276D8A">
        <w:rPr>
          <w:sz w:val="22"/>
          <w:szCs w:val="22"/>
        </w:rPr>
        <w:t>.</w:t>
      </w:r>
    </w:p>
    <w:p w:rsidR="00F74F1F" w:rsidRPr="00276D8A" w:rsidRDefault="00F74F1F" w:rsidP="003C0960">
      <w:pPr>
        <w:pStyle w:val="af1"/>
        <w:spacing w:after="0"/>
        <w:rPr>
          <w:b/>
          <w:sz w:val="22"/>
          <w:szCs w:val="22"/>
        </w:rPr>
      </w:pPr>
      <w:r w:rsidRPr="00276D8A">
        <w:rPr>
          <w:b/>
          <w:sz w:val="22"/>
          <w:szCs w:val="22"/>
        </w:rPr>
        <w:t>4. Исполнитель обязан:</w:t>
      </w:r>
    </w:p>
    <w:p w:rsidR="00F74F1F" w:rsidRPr="00276D8A" w:rsidRDefault="00F74F1F">
      <w:pPr>
        <w:pStyle w:val="af0"/>
        <w:ind w:left="0" w:firstLine="0"/>
        <w:jc w:val="both"/>
        <w:rPr>
          <w:sz w:val="22"/>
          <w:szCs w:val="22"/>
        </w:rPr>
      </w:pPr>
      <w:r w:rsidRPr="00276D8A">
        <w:rPr>
          <w:sz w:val="22"/>
          <w:szCs w:val="22"/>
        </w:rPr>
        <w:t xml:space="preserve">4.1. Обеспечить оказание </w:t>
      </w:r>
      <w:r w:rsidR="00170BCF" w:rsidRPr="00276D8A">
        <w:rPr>
          <w:sz w:val="22"/>
          <w:szCs w:val="22"/>
        </w:rPr>
        <w:t>У</w:t>
      </w:r>
      <w:r w:rsidRPr="00276D8A">
        <w:rPr>
          <w:sz w:val="22"/>
          <w:szCs w:val="22"/>
        </w:rPr>
        <w:t xml:space="preserve">слуг в полном объеме </w:t>
      </w:r>
      <w:r w:rsidR="00E76E41" w:rsidRPr="00276D8A">
        <w:rPr>
          <w:sz w:val="22"/>
          <w:szCs w:val="22"/>
        </w:rPr>
        <w:t>в</w:t>
      </w:r>
      <w:r w:rsidRPr="00276D8A">
        <w:rPr>
          <w:sz w:val="22"/>
          <w:szCs w:val="22"/>
        </w:rPr>
        <w:t xml:space="preserve"> сроки, предусмотренные в настоящем договоре.</w:t>
      </w:r>
    </w:p>
    <w:p w:rsidR="00E8651E" w:rsidRPr="003C0960" w:rsidRDefault="00F74F1F" w:rsidP="00E94646">
      <w:pPr>
        <w:pStyle w:val="af1"/>
        <w:spacing w:after="0"/>
        <w:jc w:val="both"/>
        <w:rPr>
          <w:sz w:val="22"/>
          <w:szCs w:val="22"/>
        </w:rPr>
      </w:pPr>
      <w:r w:rsidRPr="003C0960">
        <w:rPr>
          <w:sz w:val="22"/>
          <w:szCs w:val="22"/>
        </w:rPr>
        <w:t xml:space="preserve">4.2. </w:t>
      </w:r>
      <w:r w:rsidR="00C032B3" w:rsidRPr="003C0960">
        <w:rPr>
          <w:sz w:val="22"/>
          <w:szCs w:val="22"/>
        </w:rPr>
        <w:t>Ознакомить</w:t>
      </w:r>
      <w:r w:rsidRPr="003C0960">
        <w:rPr>
          <w:sz w:val="22"/>
          <w:szCs w:val="22"/>
        </w:rPr>
        <w:t xml:space="preserve"> Заказчик</w:t>
      </w:r>
      <w:r w:rsidR="00C032B3" w:rsidRPr="003C0960">
        <w:rPr>
          <w:sz w:val="22"/>
          <w:szCs w:val="22"/>
        </w:rPr>
        <w:t>а</w:t>
      </w:r>
      <w:r w:rsidRPr="003C0960">
        <w:rPr>
          <w:sz w:val="22"/>
          <w:szCs w:val="22"/>
        </w:rPr>
        <w:t xml:space="preserve"> </w:t>
      </w:r>
      <w:r w:rsidR="00C032B3" w:rsidRPr="003C0960">
        <w:rPr>
          <w:sz w:val="22"/>
          <w:szCs w:val="22"/>
        </w:rPr>
        <w:t xml:space="preserve">с </w:t>
      </w:r>
      <w:r w:rsidR="00E8651E" w:rsidRPr="003C0960">
        <w:rPr>
          <w:sz w:val="22"/>
          <w:szCs w:val="22"/>
        </w:rPr>
        <w:t>П</w:t>
      </w:r>
      <w:r w:rsidRPr="003C0960">
        <w:rPr>
          <w:sz w:val="22"/>
          <w:szCs w:val="22"/>
        </w:rPr>
        <w:t>равила</w:t>
      </w:r>
      <w:r w:rsidR="00E8651E" w:rsidRPr="003C0960">
        <w:rPr>
          <w:sz w:val="22"/>
          <w:szCs w:val="22"/>
        </w:rPr>
        <w:t>ми</w:t>
      </w:r>
      <w:r w:rsidRPr="003C0960">
        <w:rPr>
          <w:sz w:val="22"/>
          <w:szCs w:val="22"/>
        </w:rPr>
        <w:t xml:space="preserve"> пребывания </w:t>
      </w:r>
      <w:r w:rsidR="001F54ED" w:rsidRPr="003C0960">
        <w:rPr>
          <w:sz w:val="22"/>
          <w:szCs w:val="22"/>
        </w:rPr>
        <w:t xml:space="preserve">в </w:t>
      </w:r>
      <w:r w:rsidR="006F51B8" w:rsidRPr="003C0960">
        <w:rPr>
          <w:sz w:val="22"/>
          <w:szCs w:val="22"/>
        </w:rPr>
        <w:t>Ш</w:t>
      </w:r>
      <w:r w:rsidR="001F54ED" w:rsidRPr="003C0960">
        <w:rPr>
          <w:sz w:val="22"/>
          <w:szCs w:val="22"/>
        </w:rPr>
        <w:t xml:space="preserve">коле </w:t>
      </w:r>
      <w:r w:rsidR="00E8651E" w:rsidRPr="003C0960">
        <w:rPr>
          <w:sz w:val="22"/>
          <w:szCs w:val="22"/>
        </w:rPr>
        <w:t>(Приложение к настоящему договору).</w:t>
      </w:r>
    </w:p>
    <w:p w:rsidR="00E8651E" w:rsidRPr="00276D8A" w:rsidRDefault="00E8651E" w:rsidP="003C0960">
      <w:pPr>
        <w:pStyle w:val="af1"/>
        <w:spacing w:after="0"/>
        <w:jc w:val="both"/>
        <w:rPr>
          <w:sz w:val="22"/>
          <w:szCs w:val="22"/>
        </w:rPr>
      </w:pPr>
      <w:r w:rsidRPr="003C0960">
        <w:rPr>
          <w:sz w:val="22"/>
          <w:szCs w:val="22"/>
        </w:rPr>
        <w:t>4.3. Сообщить Заказчику до прибытия Участника к месту проведения Школы контактные телефоны для связи с оргкомитетом Школы.</w:t>
      </w:r>
    </w:p>
    <w:p w:rsidR="00F74F1F" w:rsidRPr="00276D8A" w:rsidRDefault="00F74F1F" w:rsidP="003C0960">
      <w:pPr>
        <w:pStyle w:val="af0"/>
        <w:ind w:left="0" w:firstLine="0"/>
        <w:rPr>
          <w:b/>
          <w:sz w:val="22"/>
          <w:szCs w:val="22"/>
        </w:rPr>
      </w:pPr>
      <w:r w:rsidRPr="00276D8A">
        <w:rPr>
          <w:b/>
          <w:sz w:val="22"/>
          <w:szCs w:val="22"/>
        </w:rPr>
        <w:t xml:space="preserve">5. Исполнитель имеет право: </w:t>
      </w:r>
    </w:p>
    <w:p w:rsidR="006F51B8" w:rsidRPr="003C0960" w:rsidRDefault="00F74F1F" w:rsidP="003C0960">
      <w:pPr>
        <w:pStyle w:val="af0"/>
        <w:ind w:left="0" w:firstLine="0"/>
        <w:jc w:val="both"/>
        <w:rPr>
          <w:sz w:val="22"/>
          <w:szCs w:val="22"/>
        </w:rPr>
      </w:pPr>
      <w:r w:rsidRPr="00276D8A">
        <w:rPr>
          <w:sz w:val="22"/>
          <w:szCs w:val="22"/>
        </w:rPr>
        <w:t xml:space="preserve">5.1. Отказать в </w:t>
      </w:r>
      <w:r w:rsidR="00763D91" w:rsidRPr="003C0960">
        <w:rPr>
          <w:sz w:val="22"/>
          <w:szCs w:val="22"/>
        </w:rPr>
        <w:t>оказании Услуг</w:t>
      </w:r>
      <w:r w:rsidRPr="003C0960">
        <w:rPr>
          <w:sz w:val="22"/>
          <w:szCs w:val="22"/>
        </w:rPr>
        <w:t xml:space="preserve"> в случа</w:t>
      </w:r>
      <w:r w:rsidR="00712BE7" w:rsidRPr="003C0960">
        <w:rPr>
          <w:sz w:val="22"/>
          <w:szCs w:val="22"/>
        </w:rPr>
        <w:t xml:space="preserve">е наличия </w:t>
      </w:r>
      <w:r w:rsidRPr="003C0960">
        <w:rPr>
          <w:sz w:val="22"/>
          <w:szCs w:val="22"/>
        </w:rPr>
        <w:t>медицински</w:t>
      </w:r>
      <w:r w:rsidR="00712BE7" w:rsidRPr="003C0960">
        <w:rPr>
          <w:sz w:val="22"/>
          <w:szCs w:val="22"/>
        </w:rPr>
        <w:t>х</w:t>
      </w:r>
      <w:r w:rsidRPr="003C0960">
        <w:rPr>
          <w:sz w:val="22"/>
          <w:szCs w:val="22"/>
        </w:rPr>
        <w:t xml:space="preserve"> </w:t>
      </w:r>
      <w:r w:rsidR="00712BE7" w:rsidRPr="003C0960">
        <w:rPr>
          <w:sz w:val="22"/>
          <w:szCs w:val="22"/>
        </w:rPr>
        <w:t xml:space="preserve">противопоказаний </w:t>
      </w:r>
      <w:r w:rsidRPr="003C0960">
        <w:rPr>
          <w:sz w:val="22"/>
          <w:szCs w:val="22"/>
        </w:rPr>
        <w:t>для пребывания в Школе</w:t>
      </w:r>
      <w:r w:rsidR="004A646A" w:rsidRPr="003C0960">
        <w:rPr>
          <w:sz w:val="22"/>
          <w:szCs w:val="22"/>
        </w:rPr>
        <w:t>;</w:t>
      </w:r>
      <w:r w:rsidR="00712BE7" w:rsidRPr="003C0960">
        <w:rPr>
          <w:sz w:val="22"/>
          <w:szCs w:val="22"/>
        </w:rPr>
        <w:t xml:space="preserve"> </w:t>
      </w:r>
    </w:p>
    <w:p w:rsidR="00AA5B52" w:rsidRPr="00276D8A" w:rsidRDefault="00F74F1F" w:rsidP="00E94646">
      <w:pPr>
        <w:pStyle w:val="af1"/>
        <w:spacing w:after="0"/>
        <w:jc w:val="both"/>
        <w:rPr>
          <w:b/>
          <w:sz w:val="22"/>
          <w:szCs w:val="22"/>
        </w:rPr>
      </w:pPr>
      <w:r w:rsidRPr="00276D8A">
        <w:rPr>
          <w:sz w:val="22"/>
          <w:szCs w:val="22"/>
        </w:rPr>
        <w:t>5.2</w:t>
      </w:r>
      <w:r w:rsidR="00AD1538">
        <w:rPr>
          <w:sz w:val="22"/>
          <w:szCs w:val="22"/>
        </w:rPr>
        <w:t>.</w:t>
      </w:r>
      <w:r w:rsidRPr="00276D8A">
        <w:rPr>
          <w:sz w:val="22"/>
          <w:szCs w:val="22"/>
        </w:rPr>
        <w:t>.</w:t>
      </w:r>
      <w:r w:rsidR="00712BE7" w:rsidRPr="003C0960">
        <w:rPr>
          <w:sz w:val="22"/>
          <w:szCs w:val="22"/>
        </w:rPr>
        <w:t>Прервать</w:t>
      </w:r>
      <w:r w:rsidR="00A948C6">
        <w:rPr>
          <w:sz w:val="22"/>
          <w:szCs w:val="22"/>
        </w:rPr>
        <w:t xml:space="preserve"> </w:t>
      </w:r>
      <w:r w:rsidR="00AD1538">
        <w:rPr>
          <w:sz w:val="22"/>
          <w:szCs w:val="22"/>
        </w:rPr>
        <w:t xml:space="preserve">пребывание Участника в Школе </w:t>
      </w:r>
      <w:r w:rsidR="00574288" w:rsidRPr="003C0960">
        <w:rPr>
          <w:sz w:val="22"/>
          <w:szCs w:val="22"/>
        </w:rPr>
        <w:t xml:space="preserve">в случаях, предусмотренных действующим законодательством, </w:t>
      </w:r>
      <w:r w:rsidR="001F54ED" w:rsidRPr="003C0960">
        <w:rPr>
          <w:sz w:val="22"/>
          <w:szCs w:val="22"/>
        </w:rPr>
        <w:t>а также</w:t>
      </w:r>
      <w:r w:rsidR="00574288" w:rsidRPr="003C0960">
        <w:rPr>
          <w:sz w:val="22"/>
          <w:szCs w:val="22"/>
        </w:rPr>
        <w:t xml:space="preserve"> в случае </w:t>
      </w:r>
      <w:r w:rsidR="00712BE7" w:rsidRPr="003C0960">
        <w:rPr>
          <w:sz w:val="22"/>
          <w:szCs w:val="22"/>
        </w:rPr>
        <w:t>грубо</w:t>
      </w:r>
      <w:r w:rsidR="00574288" w:rsidRPr="003C0960">
        <w:rPr>
          <w:sz w:val="22"/>
          <w:szCs w:val="22"/>
        </w:rPr>
        <w:t>го</w:t>
      </w:r>
      <w:r w:rsidR="00712BE7" w:rsidRPr="003C0960">
        <w:rPr>
          <w:sz w:val="22"/>
          <w:szCs w:val="22"/>
        </w:rPr>
        <w:t xml:space="preserve"> нарушение Участником Правил пребывания </w:t>
      </w:r>
      <w:r w:rsidR="00574288" w:rsidRPr="003C0960">
        <w:rPr>
          <w:sz w:val="22"/>
          <w:szCs w:val="22"/>
        </w:rPr>
        <w:t xml:space="preserve">в </w:t>
      </w:r>
      <w:r w:rsidR="006F51B8" w:rsidRPr="003C0960">
        <w:rPr>
          <w:sz w:val="22"/>
          <w:szCs w:val="22"/>
        </w:rPr>
        <w:t>Ш</w:t>
      </w:r>
      <w:r w:rsidR="00574288" w:rsidRPr="003C0960">
        <w:rPr>
          <w:sz w:val="22"/>
          <w:szCs w:val="22"/>
        </w:rPr>
        <w:t xml:space="preserve">коле </w:t>
      </w:r>
      <w:r w:rsidR="00712BE7" w:rsidRPr="003C0960">
        <w:rPr>
          <w:sz w:val="22"/>
          <w:szCs w:val="22"/>
        </w:rPr>
        <w:t>(Приложение к настоящему договору).</w:t>
      </w:r>
      <w:r w:rsidR="00712BE7" w:rsidRPr="003C0960" w:rsidDel="00712BE7">
        <w:rPr>
          <w:sz w:val="22"/>
          <w:szCs w:val="22"/>
        </w:rPr>
        <w:t xml:space="preserve"> </w:t>
      </w:r>
    </w:p>
    <w:p w:rsidR="00F74F1F" w:rsidRPr="00276D8A" w:rsidRDefault="00F74F1F" w:rsidP="0045263A">
      <w:pPr>
        <w:pStyle w:val="af1"/>
        <w:spacing w:after="0"/>
        <w:rPr>
          <w:b/>
          <w:sz w:val="22"/>
          <w:szCs w:val="22"/>
        </w:rPr>
      </w:pPr>
      <w:r w:rsidRPr="00276D8A">
        <w:rPr>
          <w:b/>
          <w:sz w:val="22"/>
          <w:szCs w:val="22"/>
        </w:rPr>
        <w:t xml:space="preserve">6. Заказчик обязан: </w:t>
      </w:r>
    </w:p>
    <w:p w:rsidR="00F74F1F" w:rsidRPr="00276D8A" w:rsidRDefault="00F74F1F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 xml:space="preserve">6.1. Предоставить Исполнителю </w:t>
      </w:r>
      <w:r w:rsidR="00763D91" w:rsidRPr="00276D8A">
        <w:rPr>
          <w:sz w:val="22"/>
          <w:szCs w:val="22"/>
        </w:rPr>
        <w:t xml:space="preserve">до даты начала оказания Услуг </w:t>
      </w:r>
      <w:r w:rsidRPr="00276D8A">
        <w:rPr>
          <w:sz w:val="22"/>
          <w:szCs w:val="22"/>
        </w:rPr>
        <w:t>медицинск</w:t>
      </w:r>
      <w:r w:rsidR="0073058D" w:rsidRPr="00276D8A">
        <w:rPr>
          <w:sz w:val="22"/>
          <w:szCs w:val="22"/>
        </w:rPr>
        <w:t>ие</w:t>
      </w:r>
      <w:r w:rsidRPr="00276D8A">
        <w:rPr>
          <w:sz w:val="22"/>
          <w:szCs w:val="22"/>
        </w:rPr>
        <w:t xml:space="preserve"> справк</w:t>
      </w:r>
      <w:r w:rsidR="0073058D" w:rsidRPr="00276D8A">
        <w:rPr>
          <w:sz w:val="22"/>
          <w:szCs w:val="22"/>
        </w:rPr>
        <w:t>и</w:t>
      </w:r>
      <w:r w:rsidRPr="00276D8A">
        <w:rPr>
          <w:sz w:val="22"/>
          <w:szCs w:val="22"/>
        </w:rPr>
        <w:t>, выданн</w:t>
      </w:r>
      <w:r w:rsidR="0073058D" w:rsidRPr="00276D8A">
        <w:rPr>
          <w:sz w:val="22"/>
          <w:szCs w:val="22"/>
        </w:rPr>
        <w:t>ые</w:t>
      </w:r>
      <w:r w:rsidRPr="00276D8A">
        <w:rPr>
          <w:sz w:val="22"/>
          <w:szCs w:val="22"/>
        </w:rPr>
        <w:t xml:space="preserve"> Участнику школы</w:t>
      </w:r>
      <w:r w:rsidR="0073058D" w:rsidRPr="00276D8A">
        <w:rPr>
          <w:sz w:val="22"/>
          <w:szCs w:val="22"/>
        </w:rPr>
        <w:t xml:space="preserve"> и действительные на </w:t>
      </w:r>
      <w:r w:rsidR="00763D91" w:rsidRPr="00276D8A">
        <w:rPr>
          <w:sz w:val="22"/>
          <w:szCs w:val="22"/>
        </w:rPr>
        <w:t>дату</w:t>
      </w:r>
      <w:r w:rsidR="0073058D" w:rsidRPr="00276D8A">
        <w:rPr>
          <w:sz w:val="22"/>
          <w:szCs w:val="22"/>
        </w:rPr>
        <w:t xml:space="preserve"> предоставления</w:t>
      </w:r>
      <w:r w:rsidRPr="00276D8A">
        <w:rPr>
          <w:sz w:val="22"/>
          <w:szCs w:val="22"/>
        </w:rPr>
        <w:t xml:space="preserve">: </w:t>
      </w:r>
      <w:r w:rsidR="0073058D" w:rsidRPr="00276D8A">
        <w:rPr>
          <w:sz w:val="22"/>
          <w:szCs w:val="22"/>
        </w:rPr>
        <w:t>справка</w:t>
      </w:r>
      <w:r w:rsidRPr="00276D8A">
        <w:rPr>
          <w:sz w:val="22"/>
          <w:szCs w:val="22"/>
        </w:rPr>
        <w:t xml:space="preserve"> об отсутствии контактов с инфекционными больными.</w:t>
      </w:r>
    </w:p>
    <w:p w:rsidR="00F74F1F" w:rsidRPr="00276D8A" w:rsidRDefault="00F74F1F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 xml:space="preserve">6.2. Оплатить Исполнителю </w:t>
      </w:r>
      <w:r w:rsidR="0031291C" w:rsidRPr="00276D8A">
        <w:rPr>
          <w:sz w:val="22"/>
          <w:szCs w:val="22"/>
        </w:rPr>
        <w:t xml:space="preserve">стоимость Услуг </w:t>
      </w:r>
      <w:r w:rsidRPr="00276D8A">
        <w:rPr>
          <w:sz w:val="22"/>
          <w:szCs w:val="22"/>
        </w:rPr>
        <w:t>в порядке и сроки, предусмотренные настоящим договором.</w:t>
      </w:r>
    </w:p>
    <w:p w:rsidR="00F74F1F" w:rsidRPr="00276D8A" w:rsidRDefault="00F74F1F" w:rsidP="0045263A">
      <w:pPr>
        <w:pStyle w:val="af0"/>
        <w:ind w:left="0" w:firstLine="0"/>
        <w:jc w:val="both"/>
        <w:rPr>
          <w:sz w:val="22"/>
          <w:szCs w:val="22"/>
        </w:rPr>
      </w:pPr>
      <w:r w:rsidRPr="00276D8A">
        <w:rPr>
          <w:sz w:val="22"/>
          <w:szCs w:val="22"/>
        </w:rPr>
        <w:t xml:space="preserve">6.3. Проинформировать </w:t>
      </w:r>
      <w:r w:rsidR="001F54ED" w:rsidRPr="00276D8A">
        <w:rPr>
          <w:sz w:val="22"/>
          <w:szCs w:val="22"/>
        </w:rPr>
        <w:t xml:space="preserve">ответственных лиц со стороны </w:t>
      </w:r>
      <w:r w:rsidRPr="00276D8A">
        <w:rPr>
          <w:sz w:val="22"/>
          <w:szCs w:val="22"/>
        </w:rPr>
        <w:t>оргкомитет</w:t>
      </w:r>
      <w:r w:rsidR="006F51B8" w:rsidRPr="003C0960">
        <w:rPr>
          <w:sz w:val="22"/>
          <w:szCs w:val="22"/>
        </w:rPr>
        <w:t>а</w:t>
      </w:r>
      <w:r w:rsidRPr="00276D8A">
        <w:rPr>
          <w:sz w:val="22"/>
          <w:szCs w:val="22"/>
        </w:rPr>
        <w:t xml:space="preserve"> </w:t>
      </w:r>
      <w:r w:rsidR="00574288" w:rsidRPr="003C0960">
        <w:rPr>
          <w:sz w:val="22"/>
          <w:szCs w:val="22"/>
        </w:rPr>
        <w:t xml:space="preserve">Исполнителя </w:t>
      </w:r>
      <w:r w:rsidRPr="00276D8A">
        <w:rPr>
          <w:sz w:val="22"/>
          <w:szCs w:val="22"/>
        </w:rPr>
        <w:t>об индивидуальных особенностях Участника.</w:t>
      </w:r>
    </w:p>
    <w:p w:rsidR="00AF1EE7" w:rsidRPr="00DD62DB" w:rsidRDefault="00DD6428" w:rsidP="0045263A">
      <w:pPr>
        <w:pStyle w:val="af0"/>
        <w:ind w:left="0" w:firstLine="0"/>
        <w:jc w:val="both"/>
        <w:rPr>
          <w:sz w:val="22"/>
          <w:szCs w:val="22"/>
        </w:rPr>
      </w:pPr>
      <w:r w:rsidRPr="00276D8A">
        <w:rPr>
          <w:sz w:val="22"/>
          <w:szCs w:val="22"/>
        </w:rPr>
        <w:t>6.4</w:t>
      </w:r>
      <w:r w:rsidR="00C032B3" w:rsidRPr="00276D8A">
        <w:rPr>
          <w:sz w:val="22"/>
          <w:szCs w:val="22"/>
        </w:rPr>
        <w:t>. Довести до сведения</w:t>
      </w:r>
      <w:r w:rsidR="00AF1EE7" w:rsidRPr="00276D8A">
        <w:rPr>
          <w:sz w:val="22"/>
          <w:szCs w:val="22"/>
        </w:rPr>
        <w:t xml:space="preserve"> Участника информацию о </w:t>
      </w:r>
      <w:r w:rsidR="001F54ED" w:rsidRPr="00276D8A">
        <w:rPr>
          <w:sz w:val="22"/>
          <w:szCs w:val="22"/>
        </w:rPr>
        <w:t>П</w:t>
      </w:r>
      <w:r w:rsidR="00AF1EE7" w:rsidRPr="00276D8A">
        <w:rPr>
          <w:sz w:val="22"/>
          <w:szCs w:val="22"/>
        </w:rPr>
        <w:t xml:space="preserve">равилах пребывания </w:t>
      </w:r>
      <w:r w:rsidR="001F54ED" w:rsidRPr="00276D8A">
        <w:rPr>
          <w:sz w:val="22"/>
          <w:szCs w:val="22"/>
        </w:rPr>
        <w:t>в</w:t>
      </w:r>
      <w:r w:rsidR="00AF1EE7" w:rsidRPr="00276D8A">
        <w:rPr>
          <w:sz w:val="22"/>
          <w:szCs w:val="22"/>
        </w:rPr>
        <w:t xml:space="preserve"> </w:t>
      </w:r>
      <w:r w:rsidR="006F51B8" w:rsidRPr="003C0960">
        <w:rPr>
          <w:sz w:val="22"/>
          <w:szCs w:val="22"/>
        </w:rPr>
        <w:t>Ш</w:t>
      </w:r>
      <w:r w:rsidR="00AF1EE7" w:rsidRPr="00276D8A">
        <w:rPr>
          <w:sz w:val="22"/>
          <w:szCs w:val="22"/>
        </w:rPr>
        <w:t>кол</w:t>
      </w:r>
      <w:r w:rsidR="001F54ED" w:rsidRPr="00276D8A">
        <w:rPr>
          <w:sz w:val="22"/>
          <w:szCs w:val="22"/>
        </w:rPr>
        <w:t>е</w:t>
      </w:r>
      <w:r w:rsidR="00276D8A" w:rsidRPr="003C0960">
        <w:rPr>
          <w:sz w:val="22"/>
          <w:szCs w:val="22"/>
        </w:rPr>
        <w:t xml:space="preserve"> </w:t>
      </w:r>
      <w:r w:rsidR="00597204" w:rsidRPr="003C0960">
        <w:rPr>
          <w:sz w:val="22"/>
          <w:szCs w:val="22"/>
        </w:rPr>
        <w:t>(Приложение к настоящему договору)</w:t>
      </w:r>
      <w:r w:rsidR="00AF1EE7" w:rsidRPr="00276D8A">
        <w:rPr>
          <w:sz w:val="22"/>
          <w:szCs w:val="22"/>
        </w:rPr>
        <w:t>.</w:t>
      </w:r>
    </w:p>
    <w:p w:rsidR="00F74F1F" w:rsidRPr="00276D8A" w:rsidRDefault="00F74F1F" w:rsidP="0045263A">
      <w:pPr>
        <w:pStyle w:val="af1"/>
        <w:spacing w:after="0"/>
        <w:rPr>
          <w:b/>
          <w:sz w:val="22"/>
          <w:szCs w:val="22"/>
        </w:rPr>
      </w:pPr>
      <w:r w:rsidRPr="00276D8A">
        <w:rPr>
          <w:b/>
          <w:sz w:val="22"/>
          <w:szCs w:val="22"/>
        </w:rPr>
        <w:t xml:space="preserve">7. Заказчик имеет право: </w:t>
      </w:r>
    </w:p>
    <w:p w:rsidR="00F74F1F" w:rsidRPr="00276D8A" w:rsidRDefault="00F74F1F" w:rsidP="0045263A">
      <w:pPr>
        <w:pStyle w:val="af0"/>
        <w:ind w:left="0" w:firstLine="0"/>
        <w:jc w:val="both"/>
        <w:rPr>
          <w:sz w:val="22"/>
          <w:szCs w:val="22"/>
        </w:rPr>
      </w:pPr>
      <w:r w:rsidRPr="00276D8A">
        <w:rPr>
          <w:sz w:val="22"/>
          <w:szCs w:val="22"/>
        </w:rPr>
        <w:t xml:space="preserve">7.1. Ознакомиться с условиями пребывания Участника в Школе, содержанием программы пребывания, </w:t>
      </w:r>
      <w:r w:rsidR="00574288" w:rsidRPr="00276D8A">
        <w:rPr>
          <w:sz w:val="22"/>
          <w:szCs w:val="22"/>
        </w:rPr>
        <w:t xml:space="preserve">Правилами пребывания в </w:t>
      </w:r>
      <w:r w:rsidR="006F51B8" w:rsidRPr="003C0960">
        <w:rPr>
          <w:sz w:val="22"/>
          <w:szCs w:val="22"/>
        </w:rPr>
        <w:t>Ш</w:t>
      </w:r>
      <w:r w:rsidR="00574288" w:rsidRPr="003C0960">
        <w:rPr>
          <w:sz w:val="22"/>
          <w:szCs w:val="22"/>
        </w:rPr>
        <w:t>коле (Приложение к настоящему договору)</w:t>
      </w:r>
      <w:r w:rsidRPr="00276D8A">
        <w:rPr>
          <w:sz w:val="22"/>
          <w:szCs w:val="22"/>
        </w:rPr>
        <w:t>;</w:t>
      </w:r>
    </w:p>
    <w:p w:rsidR="00F74F1F" w:rsidRPr="00276D8A" w:rsidRDefault="00F74F1F" w:rsidP="0045263A">
      <w:pPr>
        <w:pStyle w:val="af0"/>
        <w:ind w:left="0" w:firstLine="0"/>
        <w:jc w:val="both"/>
        <w:rPr>
          <w:sz w:val="22"/>
          <w:szCs w:val="22"/>
        </w:rPr>
      </w:pPr>
      <w:r w:rsidRPr="00276D8A">
        <w:rPr>
          <w:sz w:val="22"/>
          <w:szCs w:val="22"/>
        </w:rPr>
        <w:t xml:space="preserve">7.2. Обратиться в </w:t>
      </w:r>
      <w:r w:rsidR="00574288" w:rsidRPr="00276D8A">
        <w:rPr>
          <w:sz w:val="22"/>
          <w:szCs w:val="22"/>
        </w:rPr>
        <w:t xml:space="preserve">оргкомитет </w:t>
      </w:r>
      <w:r w:rsidRPr="00276D8A">
        <w:rPr>
          <w:sz w:val="22"/>
          <w:szCs w:val="22"/>
        </w:rPr>
        <w:t>Школы с предложениями о совершенствовании ее деятельности;</w:t>
      </w:r>
    </w:p>
    <w:p w:rsidR="00F74F1F" w:rsidRPr="00276D8A" w:rsidRDefault="00F74F1F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>7.3.</w:t>
      </w:r>
      <w:r w:rsidRPr="00276D8A">
        <w:rPr>
          <w:b/>
          <w:sz w:val="22"/>
          <w:szCs w:val="22"/>
        </w:rPr>
        <w:t xml:space="preserve"> </w:t>
      </w:r>
      <w:r w:rsidRPr="00276D8A">
        <w:rPr>
          <w:sz w:val="22"/>
          <w:szCs w:val="22"/>
        </w:rPr>
        <w:t>Посе</w:t>
      </w:r>
      <w:r w:rsidR="00C032B3" w:rsidRPr="00276D8A">
        <w:rPr>
          <w:sz w:val="22"/>
          <w:szCs w:val="22"/>
        </w:rPr>
        <w:t>щать</w:t>
      </w:r>
      <w:r w:rsidRPr="00276D8A">
        <w:rPr>
          <w:sz w:val="22"/>
          <w:szCs w:val="22"/>
        </w:rPr>
        <w:t xml:space="preserve"> Участника в Школе, предварительно поставив об этом в известность </w:t>
      </w:r>
      <w:r w:rsidR="001F54ED" w:rsidRPr="00276D8A">
        <w:rPr>
          <w:sz w:val="22"/>
          <w:szCs w:val="22"/>
        </w:rPr>
        <w:t xml:space="preserve">ответственных лиц со стороны </w:t>
      </w:r>
      <w:r w:rsidR="006F51B8" w:rsidRPr="003C0960">
        <w:rPr>
          <w:sz w:val="22"/>
          <w:szCs w:val="22"/>
        </w:rPr>
        <w:t xml:space="preserve">оргкомитета </w:t>
      </w:r>
      <w:r w:rsidR="001F54ED" w:rsidRPr="00276D8A">
        <w:rPr>
          <w:sz w:val="22"/>
          <w:szCs w:val="22"/>
        </w:rPr>
        <w:t>Исполнителя</w:t>
      </w:r>
      <w:r w:rsidRPr="00276D8A">
        <w:rPr>
          <w:sz w:val="22"/>
          <w:szCs w:val="22"/>
        </w:rPr>
        <w:t>.</w:t>
      </w:r>
    </w:p>
    <w:p w:rsidR="00E95817" w:rsidRPr="00276D8A" w:rsidRDefault="00F74F1F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>8</w:t>
      </w:r>
      <w:r w:rsidR="00674936" w:rsidRPr="00276D8A">
        <w:rPr>
          <w:sz w:val="22"/>
          <w:szCs w:val="22"/>
        </w:rPr>
        <w:t xml:space="preserve">. Общая </w:t>
      </w:r>
      <w:r w:rsidR="002C1798" w:rsidRPr="00276D8A">
        <w:rPr>
          <w:sz w:val="22"/>
          <w:szCs w:val="22"/>
        </w:rPr>
        <w:t>цена</w:t>
      </w:r>
      <w:r w:rsidR="00674936" w:rsidRPr="00276D8A">
        <w:rPr>
          <w:sz w:val="22"/>
          <w:szCs w:val="22"/>
        </w:rPr>
        <w:t xml:space="preserve"> договора составляет </w:t>
      </w:r>
      <w:r w:rsidR="007609BA">
        <w:rPr>
          <w:sz w:val="22"/>
          <w:szCs w:val="22"/>
        </w:rPr>
        <w:t xml:space="preserve"> 5.000</w:t>
      </w:r>
      <w:ins w:id="1" w:author="Зубарь" w:date="2018-06-19T10:20:00Z">
        <w:r w:rsidR="00460CD9">
          <w:rPr>
            <w:sz w:val="22"/>
            <w:szCs w:val="22"/>
          </w:rPr>
          <w:t xml:space="preserve"> </w:t>
        </w:r>
      </w:ins>
      <w:r w:rsidR="00460CD9">
        <w:rPr>
          <w:sz w:val="22"/>
          <w:szCs w:val="22"/>
        </w:rPr>
        <w:t>(пять тысяч) рублей 00 копеек, включая НДС 18% в размере 762, 70 (семьсот шестьдесят два) рубля 70 копеек</w:t>
      </w:r>
      <w:r w:rsidR="0042226B" w:rsidRPr="00276D8A">
        <w:rPr>
          <w:sz w:val="22"/>
          <w:szCs w:val="22"/>
        </w:rPr>
        <w:t>.</w:t>
      </w:r>
      <w:r w:rsidR="00CA3233" w:rsidRPr="00276D8A">
        <w:rPr>
          <w:sz w:val="22"/>
          <w:szCs w:val="22"/>
        </w:rPr>
        <w:t xml:space="preserve"> </w:t>
      </w:r>
      <w:r w:rsidR="00715537" w:rsidRPr="00276D8A">
        <w:rPr>
          <w:sz w:val="22"/>
          <w:szCs w:val="22"/>
        </w:rPr>
        <w:t>В случае взимания банком комиссии</w:t>
      </w:r>
      <w:r w:rsidR="008E0E73" w:rsidRPr="00276D8A">
        <w:rPr>
          <w:sz w:val="22"/>
          <w:szCs w:val="22"/>
        </w:rPr>
        <w:t xml:space="preserve"> за перевод </w:t>
      </w:r>
      <w:r w:rsidR="008D5FF9" w:rsidRPr="00276D8A">
        <w:rPr>
          <w:sz w:val="22"/>
          <w:szCs w:val="22"/>
        </w:rPr>
        <w:t xml:space="preserve">Заказчиком </w:t>
      </w:r>
      <w:r w:rsidR="008E0E73" w:rsidRPr="00276D8A">
        <w:rPr>
          <w:sz w:val="22"/>
          <w:szCs w:val="22"/>
        </w:rPr>
        <w:t>денежных средств</w:t>
      </w:r>
      <w:r w:rsidR="00715537" w:rsidRPr="00276D8A">
        <w:rPr>
          <w:sz w:val="22"/>
          <w:szCs w:val="22"/>
        </w:rPr>
        <w:t xml:space="preserve"> на счет Исполнителя</w:t>
      </w:r>
      <w:r w:rsidR="008D5FF9" w:rsidRPr="00276D8A">
        <w:rPr>
          <w:sz w:val="22"/>
          <w:szCs w:val="22"/>
        </w:rPr>
        <w:t xml:space="preserve"> (далее – комиссия)</w:t>
      </w:r>
      <w:r w:rsidR="00715537" w:rsidRPr="00276D8A">
        <w:rPr>
          <w:sz w:val="22"/>
          <w:szCs w:val="22"/>
        </w:rPr>
        <w:t xml:space="preserve">, оплата такой комиссии производится Заказчиком. </w:t>
      </w:r>
      <w:r w:rsidR="0052239A" w:rsidRPr="00276D8A">
        <w:rPr>
          <w:sz w:val="22"/>
          <w:szCs w:val="22"/>
        </w:rPr>
        <w:t xml:space="preserve">Общая </w:t>
      </w:r>
      <w:r w:rsidR="00276D8A" w:rsidRPr="003C0960">
        <w:rPr>
          <w:sz w:val="22"/>
          <w:szCs w:val="22"/>
        </w:rPr>
        <w:t xml:space="preserve">цена </w:t>
      </w:r>
      <w:r w:rsidR="0052239A" w:rsidRPr="00276D8A">
        <w:rPr>
          <w:sz w:val="22"/>
          <w:szCs w:val="22"/>
        </w:rPr>
        <w:t>договора включает в себя стоимость Услуг, все затраты, издержки и расходы Исполнителя, связанные с оказанием Услуг по Договору</w:t>
      </w:r>
      <w:r w:rsidR="007609BA">
        <w:rPr>
          <w:sz w:val="22"/>
          <w:szCs w:val="22"/>
        </w:rPr>
        <w:t xml:space="preserve"> </w:t>
      </w:r>
      <w:r w:rsidR="0052239A" w:rsidRPr="00276D8A">
        <w:rPr>
          <w:sz w:val="22"/>
          <w:szCs w:val="22"/>
        </w:rPr>
        <w:t xml:space="preserve"> и других обязательных платежей в соответствии с законодательством Российской Федерации.</w:t>
      </w:r>
    </w:p>
    <w:p w:rsidR="008D5FF9" w:rsidRPr="00276D8A" w:rsidRDefault="00EA6622" w:rsidP="003C0960">
      <w:pPr>
        <w:jc w:val="both"/>
        <w:rPr>
          <w:strike/>
          <w:sz w:val="22"/>
          <w:szCs w:val="22"/>
        </w:rPr>
      </w:pPr>
      <w:r w:rsidRPr="00276D8A">
        <w:rPr>
          <w:sz w:val="22"/>
          <w:szCs w:val="22"/>
        </w:rPr>
        <w:t>9</w:t>
      </w:r>
      <w:r w:rsidR="00674936" w:rsidRPr="00276D8A">
        <w:rPr>
          <w:sz w:val="22"/>
          <w:szCs w:val="22"/>
        </w:rPr>
        <w:t xml:space="preserve">. Оплата </w:t>
      </w:r>
      <w:r w:rsidR="00715537" w:rsidRPr="00276D8A">
        <w:rPr>
          <w:sz w:val="22"/>
          <w:szCs w:val="22"/>
        </w:rPr>
        <w:t xml:space="preserve">в полном объеме </w:t>
      </w:r>
      <w:r w:rsidR="00674936" w:rsidRPr="00276D8A">
        <w:rPr>
          <w:sz w:val="22"/>
          <w:szCs w:val="22"/>
        </w:rPr>
        <w:t>должна быть произведена</w:t>
      </w:r>
      <w:r w:rsidR="003204A5" w:rsidRPr="00276D8A">
        <w:rPr>
          <w:sz w:val="22"/>
          <w:szCs w:val="22"/>
        </w:rPr>
        <w:t xml:space="preserve"> до</w:t>
      </w:r>
      <w:r w:rsidR="00D14969" w:rsidRPr="00276D8A">
        <w:rPr>
          <w:sz w:val="22"/>
          <w:szCs w:val="22"/>
        </w:rPr>
        <w:t xml:space="preserve"> </w:t>
      </w:r>
      <w:r w:rsidR="007609BA" w:rsidRPr="00975DBD">
        <w:rPr>
          <w:b/>
          <w:sz w:val="22"/>
          <w:szCs w:val="22"/>
          <w:u w:val="single"/>
        </w:rPr>
        <w:t>1</w:t>
      </w:r>
      <w:r w:rsidR="00975DBD">
        <w:rPr>
          <w:b/>
          <w:sz w:val="22"/>
          <w:szCs w:val="22"/>
          <w:u w:val="single"/>
        </w:rPr>
        <w:t xml:space="preserve">5 </w:t>
      </w:r>
      <w:r w:rsidR="007609BA" w:rsidRPr="00975DBD">
        <w:rPr>
          <w:b/>
          <w:sz w:val="22"/>
          <w:szCs w:val="22"/>
          <w:u w:val="single"/>
        </w:rPr>
        <w:t>августа</w:t>
      </w:r>
      <w:r w:rsidR="00C032B3" w:rsidRPr="00276D8A">
        <w:rPr>
          <w:b/>
          <w:sz w:val="22"/>
          <w:szCs w:val="22"/>
          <w:u w:val="single"/>
        </w:rPr>
        <w:t>,</w:t>
      </w:r>
      <w:r w:rsidR="00674936" w:rsidRPr="00276D8A">
        <w:rPr>
          <w:sz w:val="22"/>
          <w:szCs w:val="22"/>
        </w:rPr>
        <w:t xml:space="preserve"> путем перечисления денежных средств </w:t>
      </w:r>
      <w:r w:rsidR="00CA3233" w:rsidRPr="00276D8A">
        <w:rPr>
          <w:sz w:val="22"/>
          <w:szCs w:val="22"/>
        </w:rPr>
        <w:t xml:space="preserve">за участие в Школе </w:t>
      </w:r>
      <w:r w:rsidR="00674936" w:rsidRPr="00276D8A">
        <w:rPr>
          <w:sz w:val="22"/>
          <w:szCs w:val="22"/>
        </w:rPr>
        <w:t>на расчетный счет Исполнителя, указанный в п</w:t>
      </w:r>
      <w:r w:rsidR="008370C7" w:rsidRPr="00276D8A">
        <w:rPr>
          <w:sz w:val="22"/>
          <w:szCs w:val="22"/>
        </w:rPr>
        <w:t>ункте</w:t>
      </w:r>
      <w:r w:rsidR="00674936" w:rsidRPr="00276D8A">
        <w:rPr>
          <w:sz w:val="22"/>
          <w:szCs w:val="22"/>
        </w:rPr>
        <w:t xml:space="preserve"> </w:t>
      </w:r>
      <w:r w:rsidR="00276D8A" w:rsidRPr="003C0960">
        <w:rPr>
          <w:sz w:val="22"/>
          <w:szCs w:val="22"/>
        </w:rPr>
        <w:t xml:space="preserve">20 </w:t>
      </w:r>
      <w:r w:rsidR="00674936" w:rsidRPr="00276D8A">
        <w:rPr>
          <w:sz w:val="22"/>
          <w:szCs w:val="22"/>
        </w:rPr>
        <w:t>настоящего</w:t>
      </w:r>
      <w:r w:rsidR="00CA3233" w:rsidRPr="00276D8A">
        <w:rPr>
          <w:sz w:val="22"/>
          <w:szCs w:val="22"/>
        </w:rPr>
        <w:t xml:space="preserve"> договора</w:t>
      </w:r>
      <w:r w:rsidR="00F657BE" w:rsidRPr="00276D8A">
        <w:rPr>
          <w:sz w:val="22"/>
          <w:szCs w:val="22"/>
        </w:rPr>
        <w:t>.</w:t>
      </w:r>
    </w:p>
    <w:p w:rsidR="008D5FF9" w:rsidRPr="00276D8A" w:rsidRDefault="0092172F" w:rsidP="00170BCF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>Оплата подтверждается Заказчиком путем направления подтверждающ</w:t>
      </w:r>
      <w:r w:rsidR="00CA3233" w:rsidRPr="00276D8A">
        <w:rPr>
          <w:sz w:val="22"/>
          <w:szCs w:val="22"/>
        </w:rPr>
        <w:t>их</w:t>
      </w:r>
      <w:r w:rsidRPr="00276D8A">
        <w:rPr>
          <w:sz w:val="22"/>
          <w:szCs w:val="22"/>
        </w:rPr>
        <w:t xml:space="preserve"> документ</w:t>
      </w:r>
      <w:r w:rsidR="00CA3233" w:rsidRPr="00276D8A">
        <w:rPr>
          <w:sz w:val="22"/>
          <w:szCs w:val="22"/>
        </w:rPr>
        <w:t>ов</w:t>
      </w:r>
      <w:r w:rsidRPr="00276D8A">
        <w:rPr>
          <w:sz w:val="22"/>
          <w:szCs w:val="22"/>
        </w:rPr>
        <w:t xml:space="preserve"> на адрес электронной почты Исполнителя, указанный в пункте 1</w:t>
      </w:r>
      <w:r w:rsidR="007C075A" w:rsidRPr="003C0960">
        <w:rPr>
          <w:sz w:val="22"/>
          <w:szCs w:val="22"/>
        </w:rPr>
        <w:t>8</w:t>
      </w:r>
      <w:r w:rsidRPr="00276D8A">
        <w:rPr>
          <w:sz w:val="22"/>
          <w:szCs w:val="22"/>
        </w:rPr>
        <w:t xml:space="preserve"> договора в течение 2 (двух) календарных дней с даты оплаты. </w:t>
      </w:r>
    </w:p>
    <w:p w:rsidR="00674936" w:rsidRPr="00276D8A" w:rsidRDefault="00674936" w:rsidP="00170BCF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 xml:space="preserve">По факту </w:t>
      </w:r>
      <w:r w:rsidR="00E0723C" w:rsidRPr="00276D8A">
        <w:rPr>
          <w:sz w:val="22"/>
          <w:szCs w:val="22"/>
        </w:rPr>
        <w:t>оказания</w:t>
      </w:r>
      <w:r w:rsidRPr="00276D8A">
        <w:rPr>
          <w:sz w:val="22"/>
          <w:szCs w:val="22"/>
        </w:rPr>
        <w:t xml:space="preserve"> услуг стороны подписывают акт сдачи-приемки оказанных </w:t>
      </w:r>
      <w:r w:rsidR="00170BCF" w:rsidRPr="00276D8A">
        <w:rPr>
          <w:sz w:val="22"/>
          <w:szCs w:val="22"/>
        </w:rPr>
        <w:t>У</w:t>
      </w:r>
      <w:r w:rsidRPr="00276D8A">
        <w:rPr>
          <w:sz w:val="22"/>
          <w:szCs w:val="22"/>
        </w:rPr>
        <w:t>слуг.</w:t>
      </w:r>
      <w:r w:rsidR="00FE6A57" w:rsidRPr="00276D8A">
        <w:rPr>
          <w:sz w:val="22"/>
          <w:szCs w:val="22"/>
        </w:rPr>
        <w:t xml:space="preserve"> </w:t>
      </w:r>
    </w:p>
    <w:p w:rsidR="00BD4EA8" w:rsidRPr="00276D8A" w:rsidRDefault="00EA6622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>10</w:t>
      </w:r>
      <w:r w:rsidR="00674936" w:rsidRPr="00276D8A">
        <w:rPr>
          <w:sz w:val="22"/>
          <w:szCs w:val="22"/>
        </w:rPr>
        <w:t xml:space="preserve">. В случае отказа Заказчика от настоящего договора не менее чем за </w:t>
      </w:r>
      <w:r w:rsidR="009F2892" w:rsidRPr="00276D8A">
        <w:rPr>
          <w:sz w:val="22"/>
          <w:szCs w:val="22"/>
        </w:rPr>
        <w:t>1</w:t>
      </w:r>
      <w:r w:rsidR="00F74F1F" w:rsidRPr="00276D8A">
        <w:rPr>
          <w:sz w:val="22"/>
          <w:szCs w:val="22"/>
        </w:rPr>
        <w:t>4</w:t>
      </w:r>
      <w:r w:rsidR="00BF5FAC" w:rsidRPr="00276D8A">
        <w:rPr>
          <w:sz w:val="22"/>
          <w:szCs w:val="22"/>
        </w:rPr>
        <w:t xml:space="preserve"> </w:t>
      </w:r>
      <w:r w:rsidR="00674936" w:rsidRPr="00276D8A">
        <w:rPr>
          <w:sz w:val="22"/>
          <w:szCs w:val="22"/>
        </w:rPr>
        <w:t>(</w:t>
      </w:r>
      <w:r w:rsidR="009F2892" w:rsidRPr="00276D8A">
        <w:rPr>
          <w:sz w:val="22"/>
          <w:szCs w:val="22"/>
        </w:rPr>
        <w:t>четырнадцать</w:t>
      </w:r>
      <w:r w:rsidR="00674936" w:rsidRPr="00276D8A">
        <w:rPr>
          <w:sz w:val="22"/>
          <w:szCs w:val="22"/>
        </w:rPr>
        <w:t>)</w:t>
      </w:r>
      <w:r w:rsidR="008B4150" w:rsidRPr="00276D8A">
        <w:rPr>
          <w:sz w:val="22"/>
          <w:szCs w:val="22"/>
        </w:rPr>
        <w:t xml:space="preserve"> </w:t>
      </w:r>
      <w:r w:rsidR="009761F0" w:rsidRPr="00276D8A">
        <w:rPr>
          <w:sz w:val="22"/>
          <w:szCs w:val="22"/>
        </w:rPr>
        <w:t>календарных</w:t>
      </w:r>
      <w:r w:rsidR="00674936" w:rsidRPr="00276D8A">
        <w:rPr>
          <w:sz w:val="22"/>
          <w:szCs w:val="22"/>
        </w:rPr>
        <w:t xml:space="preserve"> дней до даты начала </w:t>
      </w:r>
      <w:r w:rsidR="00394A3A" w:rsidRPr="00276D8A">
        <w:rPr>
          <w:sz w:val="22"/>
          <w:szCs w:val="22"/>
        </w:rPr>
        <w:t>срока оказания Услуг</w:t>
      </w:r>
      <w:r w:rsidR="00674936" w:rsidRPr="00276D8A">
        <w:rPr>
          <w:sz w:val="22"/>
          <w:szCs w:val="22"/>
        </w:rPr>
        <w:t xml:space="preserve">, Исполнитель производит возврат суммы в размере 100% на расчетный счет Заказчика. В случае отказа Заказчика от настоящего договора менее чем за </w:t>
      </w:r>
      <w:r w:rsidR="009F2892" w:rsidRPr="00276D8A">
        <w:rPr>
          <w:sz w:val="22"/>
          <w:szCs w:val="22"/>
        </w:rPr>
        <w:t>14</w:t>
      </w:r>
      <w:r w:rsidR="00BF5FAC" w:rsidRPr="00276D8A">
        <w:rPr>
          <w:sz w:val="22"/>
          <w:szCs w:val="22"/>
        </w:rPr>
        <w:t xml:space="preserve"> </w:t>
      </w:r>
      <w:r w:rsidR="00674936" w:rsidRPr="00276D8A">
        <w:rPr>
          <w:sz w:val="22"/>
          <w:szCs w:val="22"/>
        </w:rPr>
        <w:t>(</w:t>
      </w:r>
      <w:r w:rsidR="009F2892" w:rsidRPr="00276D8A">
        <w:rPr>
          <w:sz w:val="22"/>
          <w:szCs w:val="22"/>
        </w:rPr>
        <w:t>четырнадцать</w:t>
      </w:r>
      <w:r w:rsidR="00674936" w:rsidRPr="00276D8A">
        <w:rPr>
          <w:sz w:val="22"/>
          <w:szCs w:val="22"/>
        </w:rPr>
        <w:t xml:space="preserve">) </w:t>
      </w:r>
      <w:r w:rsidR="009761F0" w:rsidRPr="00276D8A">
        <w:rPr>
          <w:sz w:val="22"/>
          <w:szCs w:val="22"/>
        </w:rPr>
        <w:t>календарных</w:t>
      </w:r>
      <w:r w:rsidR="00CF0416" w:rsidRPr="00276D8A">
        <w:rPr>
          <w:sz w:val="22"/>
          <w:szCs w:val="22"/>
        </w:rPr>
        <w:t xml:space="preserve"> </w:t>
      </w:r>
      <w:r w:rsidR="00674936" w:rsidRPr="00276D8A">
        <w:rPr>
          <w:sz w:val="22"/>
          <w:szCs w:val="22"/>
        </w:rPr>
        <w:t xml:space="preserve">дней до даты начала </w:t>
      </w:r>
      <w:r w:rsidR="00394A3A" w:rsidRPr="00276D8A">
        <w:rPr>
          <w:sz w:val="22"/>
          <w:szCs w:val="22"/>
        </w:rPr>
        <w:t xml:space="preserve">срока оказания услуг </w:t>
      </w:r>
      <w:r w:rsidR="00674936" w:rsidRPr="00276D8A">
        <w:rPr>
          <w:sz w:val="22"/>
          <w:szCs w:val="22"/>
        </w:rPr>
        <w:t xml:space="preserve">Исполнитель возвращает Заказчику </w:t>
      </w:r>
      <w:r w:rsidR="00394A3A" w:rsidRPr="00276D8A">
        <w:rPr>
          <w:sz w:val="22"/>
          <w:szCs w:val="22"/>
        </w:rPr>
        <w:t xml:space="preserve">сумму в размере </w:t>
      </w:r>
      <w:r w:rsidR="00BD4EA8" w:rsidRPr="00276D8A">
        <w:rPr>
          <w:sz w:val="22"/>
          <w:szCs w:val="22"/>
        </w:rPr>
        <w:t xml:space="preserve">20% от общей </w:t>
      </w:r>
      <w:r w:rsidR="00276D8A" w:rsidRPr="003C0960">
        <w:rPr>
          <w:sz w:val="22"/>
          <w:szCs w:val="22"/>
        </w:rPr>
        <w:t>цены</w:t>
      </w:r>
      <w:r w:rsidR="00394A3A" w:rsidRPr="00276D8A">
        <w:rPr>
          <w:sz w:val="22"/>
          <w:szCs w:val="22"/>
        </w:rPr>
        <w:t xml:space="preserve"> договора, указанной в пункте 8 договора</w:t>
      </w:r>
      <w:r w:rsidR="00BD4EA8" w:rsidRPr="00276D8A">
        <w:rPr>
          <w:sz w:val="22"/>
          <w:szCs w:val="22"/>
        </w:rPr>
        <w:t>.</w:t>
      </w:r>
      <w:r w:rsidR="00394A3A" w:rsidRPr="00276D8A">
        <w:rPr>
          <w:sz w:val="22"/>
          <w:szCs w:val="22"/>
        </w:rPr>
        <w:t xml:space="preserve"> Оставшаяся сумма </w:t>
      </w:r>
      <w:r w:rsidR="00394A3A" w:rsidRPr="00276D8A">
        <w:rPr>
          <w:sz w:val="22"/>
          <w:szCs w:val="22"/>
        </w:rPr>
        <w:lastRenderedPageBreak/>
        <w:t>засчитывается в счет компенсации фактических расходов Исполнителя</w:t>
      </w:r>
      <w:r w:rsidR="001136E2" w:rsidRPr="00276D8A">
        <w:rPr>
          <w:sz w:val="22"/>
          <w:szCs w:val="22"/>
        </w:rPr>
        <w:t xml:space="preserve"> на оказание услуг до даты прекращения действия договора.</w:t>
      </w:r>
      <w:r w:rsidR="00BD4EA8" w:rsidRPr="00276D8A" w:rsidDel="00BD4EA8">
        <w:rPr>
          <w:sz w:val="22"/>
          <w:szCs w:val="22"/>
        </w:rPr>
        <w:t xml:space="preserve"> </w:t>
      </w:r>
    </w:p>
    <w:p w:rsidR="008370C7" w:rsidRPr="00276D8A" w:rsidRDefault="00EA6622" w:rsidP="0045263A">
      <w:pPr>
        <w:tabs>
          <w:tab w:val="left" w:pos="284"/>
        </w:tabs>
        <w:jc w:val="both"/>
        <w:rPr>
          <w:sz w:val="22"/>
          <w:szCs w:val="22"/>
        </w:rPr>
      </w:pPr>
      <w:r w:rsidRPr="00276D8A">
        <w:rPr>
          <w:sz w:val="22"/>
          <w:szCs w:val="22"/>
        </w:rPr>
        <w:t>11</w:t>
      </w:r>
      <w:r w:rsidR="00674936" w:rsidRPr="00276D8A">
        <w:rPr>
          <w:sz w:val="22"/>
          <w:szCs w:val="22"/>
        </w:rPr>
        <w:t>.</w:t>
      </w:r>
      <w:r w:rsidR="008370C7" w:rsidRPr="00276D8A">
        <w:rPr>
          <w:sz w:val="22"/>
          <w:szCs w:val="22"/>
        </w:rPr>
        <w:t xml:space="preserve">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370C7" w:rsidRPr="00276D8A" w:rsidRDefault="007B295B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>1</w:t>
      </w:r>
      <w:r w:rsidR="00EA6622" w:rsidRPr="00276D8A">
        <w:rPr>
          <w:sz w:val="22"/>
          <w:szCs w:val="22"/>
        </w:rPr>
        <w:t>2</w:t>
      </w:r>
      <w:r w:rsidR="008370C7" w:rsidRPr="00276D8A">
        <w:rPr>
          <w:sz w:val="22"/>
          <w:szCs w:val="22"/>
        </w:rPr>
        <w:t>. Договор вступает в силу с даты его подписания Сторонами и действует до исполнения Сторонами всех обязательств по договору в полном объеме.</w:t>
      </w:r>
    </w:p>
    <w:p w:rsidR="00674936" w:rsidRPr="00276D8A" w:rsidRDefault="008370C7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>1</w:t>
      </w:r>
      <w:r w:rsidR="00EA6622" w:rsidRPr="00276D8A">
        <w:rPr>
          <w:sz w:val="22"/>
          <w:szCs w:val="22"/>
        </w:rPr>
        <w:t>3</w:t>
      </w:r>
      <w:r w:rsidRPr="00276D8A">
        <w:rPr>
          <w:sz w:val="22"/>
          <w:szCs w:val="22"/>
        </w:rPr>
        <w:t xml:space="preserve">. </w:t>
      </w:r>
      <w:r w:rsidR="00674936" w:rsidRPr="00276D8A">
        <w:rPr>
          <w:sz w:val="22"/>
          <w:szCs w:val="22"/>
        </w:rPr>
        <w:t>Изменение и досрочное расторжение настоящего договора допускается в случаях,</w:t>
      </w:r>
      <w:r w:rsidR="00E95817" w:rsidRPr="00276D8A">
        <w:rPr>
          <w:sz w:val="22"/>
          <w:szCs w:val="22"/>
        </w:rPr>
        <w:t xml:space="preserve"> </w:t>
      </w:r>
      <w:r w:rsidR="00674936" w:rsidRPr="00276D8A">
        <w:rPr>
          <w:sz w:val="22"/>
          <w:szCs w:val="22"/>
        </w:rPr>
        <w:t>предусмотренных действующим законодательством и настоящим договором</w:t>
      </w:r>
      <w:r w:rsidR="00AF149F" w:rsidRPr="00276D8A">
        <w:rPr>
          <w:sz w:val="22"/>
          <w:szCs w:val="22"/>
        </w:rPr>
        <w:t>.</w:t>
      </w:r>
      <w:r w:rsidR="009A1139" w:rsidRPr="00276D8A">
        <w:rPr>
          <w:sz w:val="22"/>
          <w:szCs w:val="22"/>
        </w:rPr>
        <w:t xml:space="preserve"> </w:t>
      </w:r>
    </w:p>
    <w:p w:rsidR="00674936" w:rsidRPr="00276D8A" w:rsidRDefault="008370C7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>1</w:t>
      </w:r>
      <w:r w:rsidR="00EA6622" w:rsidRPr="00276D8A">
        <w:rPr>
          <w:sz w:val="22"/>
          <w:szCs w:val="22"/>
        </w:rPr>
        <w:t>4</w:t>
      </w:r>
      <w:r w:rsidR="00674936" w:rsidRPr="00276D8A">
        <w:rPr>
          <w:sz w:val="22"/>
          <w:szCs w:val="22"/>
        </w:rPr>
        <w:t>.</w:t>
      </w:r>
      <w:r w:rsidR="00E76E41" w:rsidRPr="00276D8A">
        <w:rPr>
          <w:sz w:val="22"/>
          <w:szCs w:val="22"/>
        </w:rPr>
        <w:t xml:space="preserve"> </w:t>
      </w:r>
      <w:r w:rsidR="00674936" w:rsidRPr="00276D8A">
        <w:rPr>
          <w:sz w:val="22"/>
          <w:szCs w:val="22"/>
        </w:rPr>
        <w:t xml:space="preserve">Во всем, что не предусмотрено настоящим договором, </w:t>
      </w:r>
      <w:r w:rsidR="00780561">
        <w:rPr>
          <w:sz w:val="22"/>
          <w:szCs w:val="22"/>
        </w:rPr>
        <w:t>С</w:t>
      </w:r>
      <w:r w:rsidR="00674936" w:rsidRPr="00276D8A">
        <w:rPr>
          <w:sz w:val="22"/>
          <w:szCs w:val="22"/>
        </w:rPr>
        <w:t>тороны руководствуются действующим законодательством РФ.</w:t>
      </w:r>
    </w:p>
    <w:p w:rsidR="00CF44BE" w:rsidRPr="00276D8A" w:rsidRDefault="008370C7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>1</w:t>
      </w:r>
      <w:r w:rsidR="00EA6622" w:rsidRPr="00276D8A">
        <w:rPr>
          <w:sz w:val="22"/>
          <w:szCs w:val="22"/>
        </w:rPr>
        <w:t>5</w:t>
      </w:r>
      <w:r w:rsidR="006F5B0E" w:rsidRPr="00276D8A">
        <w:rPr>
          <w:sz w:val="22"/>
          <w:szCs w:val="22"/>
        </w:rPr>
        <w:t>.</w:t>
      </w:r>
      <w:r w:rsidR="0025568D" w:rsidRPr="003C0960">
        <w:rPr>
          <w:sz w:val="22"/>
          <w:szCs w:val="22"/>
        </w:rPr>
        <w:t xml:space="preserve"> В случае, если возраст Участника составляет от 14 до 18 лет, </w:t>
      </w:r>
      <w:r w:rsidR="0025568D" w:rsidRPr="00276D8A">
        <w:rPr>
          <w:sz w:val="22"/>
          <w:szCs w:val="22"/>
        </w:rPr>
        <w:t>Заказчик и Участник направляют в адрес Исполнителя среди документов, приведенных в пункте 6.1. Договора, согласие на обработку персональных данных</w:t>
      </w:r>
      <w:r w:rsidR="00B21268" w:rsidRPr="00276D8A">
        <w:rPr>
          <w:sz w:val="22"/>
          <w:szCs w:val="22"/>
        </w:rPr>
        <w:t xml:space="preserve"> Участника</w:t>
      </w:r>
      <w:r w:rsidR="0025568D" w:rsidRPr="00276D8A">
        <w:rPr>
          <w:sz w:val="22"/>
          <w:szCs w:val="22"/>
        </w:rPr>
        <w:t xml:space="preserve"> на бумажном носителе, подписанное собственноручной подписью Заказчика и Участника</w:t>
      </w:r>
      <w:r w:rsidR="00D246C2" w:rsidRPr="00276D8A">
        <w:rPr>
          <w:sz w:val="22"/>
          <w:szCs w:val="22"/>
        </w:rPr>
        <w:t>,</w:t>
      </w:r>
      <w:r w:rsidR="0025568D" w:rsidRPr="00276D8A">
        <w:rPr>
          <w:sz w:val="22"/>
          <w:szCs w:val="22"/>
        </w:rPr>
        <w:t xml:space="preserve"> для</w:t>
      </w:r>
      <w:r w:rsidR="00EE2772" w:rsidRPr="00276D8A">
        <w:rPr>
          <w:sz w:val="22"/>
          <w:szCs w:val="22"/>
        </w:rPr>
        <w:t xml:space="preserve"> совершени</w:t>
      </w:r>
      <w:r w:rsidR="00B21268" w:rsidRPr="00276D8A">
        <w:rPr>
          <w:sz w:val="22"/>
          <w:szCs w:val="22"/>
        </w:rPr>
        <w:t>я И</w:t>
      </w:r>
      <w:r w:rsidR="0025568D" w:rsidRPr="00276D8A">
        <w:rPr>
          <w:sz w:val="22"/>
          <w:szCs w:val="22"/>
        </w:rPr>
        <w:t>сполнителем</w:t>
      </w:r>
      <w:r w:rsidR="00EE2772" w:rsidRPr="00276D8A">
        <w:rPr>
          <w:sz w:val="22"/>
          <w:szCs w:val="22"/>
        </w:rPr>
        <w:t xml:space="preserve"> действий, предусмотренных Федеральным законом №152-ФЗ от 27.07.2006 г. «О персональных данных» в объеме и на срок, необходимых для исполнения обязательств </w:t>
      </w:r>
      <w:r w:rsidR="00EA6622" w:rsidRPr="00276D8A">
        <w:rPr>
          <w:sz w:val="22"/>
          <w:szCs w:val="22"/>
        </w:rPr>
        <w:t>по</w:t>
      </w:r>
      <w:r w:rsidR="00EE2772" w:rsidRPr="00276D8A">
        <w:rPr>
          <w:sz w:val="22"/>
          <w:szCs w:val="22"/>
        </w:rPr>
        <w:t xml:space="preserve"> настояще</w:t>
      </w:r>
      <w:r w:rsidR="00EA6622" w:rsidRPr="00276D8A">
        <w:rPr>
          <w:sz w:val="22"/>
          <w:szCs w:val="22"/>
        </w:rPr>
        <w:t>му</w:t>
      </w:r>
      <w:r w:rsidR="00EE2772" w:rsidRPr="00276D8A">
        <w:rPr>
          <w:sz w:val="22"/>
          <w:szCs w:val="22"/>
        </w:rPr>
        <w:t xml:space="preserve"> договор</w:t>
      </w:r>
      <w:r w:rsidR="00EA6622" w:rsidRPr="00276D8A">
        <w:rPr>
          <w:sz w:val="22"/>
          <w:szCs w:val="22"/>
        </w:rPr>
        <w:t>у</w:t>
      </w:r>
      <w:r w:rsidR="00EE2772" w:rsidRPr="00276D8A">
        <w:rPr>
          <w:sz w:val="22"/>
          <w:szCs w:val="22"/>
        </w:rPr>
        <w:t>.</w:t>
      </w:r>
      <w:r w:rsidR="0025568D" w:rsidRPr="00276D8A">
        <w:rPr>
          <w:sz w:val="22"/>
          <w:szCs w:val="22"/>
        </w:rPr>
        <w:t xml:space="preserve"> </w:t>
      </w:r>
    </w:p>
    <w:p w:rsidR="00004381" w:rsidRPr="00276D8A" w:rsidRDefault="00EE2772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>1</w:t>
      </w:r>
      <w:r w:rsidR="00EA6622" w:rsidRPr="00276D8A">
        <w:rPr>
          <w:sz w:val="22"/>
          <w:szCs w:val="22"/>
        </w:rPr>
        <w:t>6</w:t>
      </w:r>
      <w:r w:rsidRPr="00276D8A">
        <w:rPr>
          <w:sz w:val="22"/>
          <w:szCs w:val="22"/>
        </w:rPr>
        <w:t xml:space="preserve">. </w:t>
      </w:r>
      <w:r w:rsidR="00ED36B7" w:rsidRPr="00276D8A">
        <w:rPr>
          <w:sz w:val="22"/>
          <w:szCs w:val="22"/>
        </w:rPr>
        <w:t xml:space="preserve">В случае, если возраст участника </w:t>
      </w:r>
      <w:r w:rsidR="00CF44BE" w:rsidRPr="00276D8A">
        <w:rPr>
          <w:sz w:val="22"/>
          <w:szCs w:val="22"/>
        </w:rPr>
        <w:t xml:space="preserve">составляет </w:t>
      </w:r>
      <w:r w:rsidR="00ED36B7" w:rsidRPr="00276D8A">
        <w:rPr>
          <w:sz w:val="22"/>
          <w:szCs w:val="22"/>
        </w:rPr>
        <w:t>менее 14 лет, путем подписания Договора д</w:t>
      </w:r>
      <w:r w:rsidR="006F5B0E" w:rsidRPr="00276D8A">
        <w:rPr>
          <w:sz w:val="22"/>
          <w:szCs w:val="22"/>
        </w:rPr>
        <w:t xml:space="preserve">ля целей </w:t>
      </w:r>
      <w:r w:rsidR="00ED36B7" w:rsidRPr="00276D8A">
        <w:rPr>
          <w:sz w:val="22"/>
          <w:szCs w:val="22"/>
        </w:rPr>
        <w:t xml:space="preserve">исполнения обязанности Исполнителя по организации участия Участника в Школе, </w:t>
      </w:r>
      <w:r w:rsidR="006F5B0E" w:rsidRPr="00276D8A">
        <w:rPr>
          <w:sz w:val="22"/>
          <w:szCs w:val="22"/>
        </w:rPr>
        <w:t>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</w:t>
      </w:r>
      <w:r w:rsidR="009541A9" w:rsidRPr="00276D8A">
        <w:rPr>
          <w:sz w:val="22"/>
          <w:szCs w:val="22"/>
        </w:rPr>
        <w:t xml:space="preserve"> полномочия учредителя Исполнителя</w:t>
      </w:r>
      <w:r w:rsidR="006F5B0E" w:rsidRPr="00276D8A">
        <w:rPr>
          <w:sz w:val="22"/>
          <w:szCs w:val="22"/>
        </w:rPr>
        <w:t>, лиц, осуществляющих контрольные, надзорные и иные проверочные м</w:t>
      </w:r>
      <w:r w:rsidR="009541A9" w:rsidRPr="00276D8A">
        <w:rPr>
          <w:sz w:val="22"/>
          <w:szCs w:val="22"/>
        </w:rPr>
        <w:t>ероприятия в отношении Исполнителя, в том числе аудиторов</w:t>
      </w:r>
      <w:r w:rsidR="006F5B0E" w:rsidRPr="00276D8A">
        <w:rPr>
          <w:sz w:val="22"/>
          <w:szCs w:val="22"/>
        </w:rPr>
        <w:t>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</w:t>
      </w:r>
      <w:r w:rsidR="009541A9" w:rsidRPr="00276D8A">
        <w:rPr>
          <w:sz w:val="22"/>
          <w:szCs w:val="22"/>
        </w:rPr>
        <w:t>адлежащего Исполнителю права, осуществления Исполнителем</w:t>
      </w:r>
      <w:r w:rsidR="006F5B0E" w:rsidRPr="00276D8A">
        <w:rPr>
          <w:sz w:val="22"/>
          <w:szCs w:val="22"/>
        </w:rPr>
        <w:t xml:space="preserve"> уставной деятельности, </w:t>
      </w:r>
      <w:r w:rsidR="007E2971" w:rsidRPr="00276D8A">
        <w:rPr>
          <w:sz w:val="22"/>
          <w:szCs w:val="22"/>
        </w:rPr>
        <w:t>Заказчик да</w:t>
      </w:r>
      <w:r w:rsidR="0031291C" w:rsidRPr="00276D8A">
        <w:rPr>
          <w:sz w:val="22"/>
          <w:szCs w:val="22"/>
        </w:rPr>
        <w:t>е</w:t>
      </w:r>
      <w:r w:rsidR="00331253" w:rsidRPr="00276D8A">
        <w:rPr>
          <w:sz w:val="22"/>
          <w:szCs w:val="22"/>
        </w:rPr>
        <w:t>т</w:t>
      </w:r>
      <w:r w:rsidR="007E2971" w:rsidRPr="00276D8A">
        <w:rPr>
          <w:sz w:val="22"/>
          <w:szCs w:val="22"/>
        </w:rPr>
        <w:t xml:space="preserve"> Исполнителю</w:t>
      </w:r>
      <w:r w:rsidR="006F5B0E" w:rsidRPr="00276D8A">
        <w:rPr>
          <w:sz w:val="22"/>
          <w:szCs w:val="22"/>
        </w:rPr>
        <w:t xml:space="preserve"> согласие на осуществление последним со дня заключения Договора и в течение 5 (пяти) лет после его исполнения или расторжения </w:t>
      </w:r>
      <w:r w:rsidR="00ED36B7" w:rsidRPr="00276D8A">
        <w:rPr>
          <w:sz w:val="22"/>
          <w:szCs w:val="22"/>
        </w:rPr>
        <w:t>путем автоматизированной и неавтоматизированной обработки следующих действий с персональными данными Участника</w:t>
      </w:r>
      <w:r w:rsidR="00CF44BE" w:rsidRPr="00276D8A">
        <w:rPr>
          <w:sz w:val="22"/>
          <w:szCs w:val="22"/>
        </w:rPr>
        <w:t>, содержащимися в Договоре или становящимися известными Исполнителю в связи с его исполнением (в частности, фамилия, имя, отчество, адрес регистрации, постоянного проживания, дата и место рождения, паспортные данные, личные фотографии (фотоизображения), сведения о состоянии здоровья)</w:t>
      </w:r>
      <w:r w:rsidR="00ED36B7" w:rsidRPr="00276D8A">
        <w:rPr>
          <w:sz w:val="22"/>
          <w:szCs w:val="22"/>
        </w:rPr>
        <w:t>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r w:rsidR="00167DD9" w:rsidRPr="00276D8A">
        <w:rPr>
          <w:sz w:val="22"/>
          <w:szCs w:val="22"/>
        </w:rPr>
        <w:t xml:space="preserve"> </w:t>
      </w:r>
    </w:p>
    <w:p w:rsidR="006F5B0E" w:rsidRPr="00276D8A" w:rsidRDefault="006F5B0E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 xml:space="preserve">Согласие </w:t>
      </w:r>
      <w:r w:rsidR="007E2971" w:rsidRPr="00276D8A">
        <w:rPr>
          <w:sz w:val="22"/>
          <w:szCs w:val="22"/>
        </w:rPr>
        <w:t>может быть отозвано Заказчиком</w:t>
      </w:r>
      <w:r w:rsidRPr="00276D8A">
        <w:rPr>
          <w:sz w:val="22"/>
          <w:szCs w:val="22"/>
        </w:rPr>
        <w:t xml:space="preserve"> путем внесения изменений в </w:t>
      </w:r>
      <w:r w:rsidR="00D64FDB" w:rsidRPr="00276D8A">
        <w:rPr>
          <w:sz w:val="22"/>
          <w:szCs w:val="22"/>
        </w:rPr>
        <w:t>д</w:t>
      </w:r>
      <w:r w:rsidRPr="00276D8A">
        <w:rPr>
          <w:sz w:val="22"/>
          <w:szCs w:val="22"/>
        </w:rPr>
        <w:t>оговор на основании дополни</w:t>
      </w:r>
      <w:r w:rsidR="007E2971" w:rsidRPr="00276D8A">
        <w:rPr>
          <w:sz w:val="22"/>
          <w:szCs w:val="22"/>
        </w:rPr>
        <w:t>тельного соглашения с Исполнителем</w:t>
      </w:r>
      <w:r w:rsidRPr="00276D8A">
        <w:rPr>
          <w:sz w:val="22"/>
          <w:szCs w:val="22"/>
        </w:rPr>
        <w:t xml:space="preserve"> или, после его исполнения либо расторжени</w:t>
      </w:r>
      <w:r w:rsidR="007E2971" w:rsidRPr="00276D8A">
        <w:rPr>
          <w:sz w:val="22"/>
          <w:szCs w:val="22"/>
        </w:rPr>
        <w:t>я, путем представления Исполнителю</w:t>
      </w:r>
      <w:r w:rsidRPr="00276D8A">
        <w:rPr>
          <w:sz w:val="22"/>
          <w:szCs w:val="22"/>
        </w:rPr>
        <w:t xml:space="preserve"> п</w:t>
      </w:r>
      <w:r w:rsidR="007E2971" w:rsidRPr="00276D8A">
        <w:rPr>
          <w:sz w:val="22"/>
          <w:szCs w:val="22"/>
        </w:rPr>
        <w:t>исьменного заявления Заказчика</w:t>
      </w:r>
      <w:r w:rsidR="00331253" w:rsidRPr="00276D8A">
        <w:rPr>
          <w:sz w:val="22"/>
          <w:szCs w:val="22"/>
        </w:rPr>
        <w:t xml:space="preserve"> </w:t>
      </w:r>
      <w:r w:rsidRPr="00276D8A">
        <w:rPr>
          <w:sz w:val="22"/>
          <w:szCs w:val="22"/>
        </w:rPr>
        <w:t>с указанием мотивированных причин его отзыва.</w:t>
      </w:r>
    </w:p>
    <w:p w:rsidR="008E0E73" w:rsidRPr="00276D8A" w:rsidRDefault="008370C7" w:rsidP="0045263A">
      <w:pPr>
        <w:widowControl w:val="0"/>
        <w:tabs>
          <w:tab w:val="left" w:pos="1276"/>
        </w:tabs>
        <w:contextualSpacing/>
        <w:jc w:val="both"/>
        <w:rPr>
          <w:color w:val="000000" w:themeColor="text1"/>
          <w:sz w:val="22"/>
          <w:szCs w:val="22"/>
        </w:rPr>
      </w:pPr>
      <w:r w:rsidRPr="00276D8A">
        <w:rPr>
          <w:sz w:val="22"/>
          <w:szCs w:val="22"/>
        </w:rPr>
        <w:t>1</w:t>
      </w:r>
      <w:r w:rsidR="00276D8A" w:rsidRPr="003C0960">
        <w:rPr>
          <w:sz w:val="22"/>
          <w:szCs w:val="22"/>
        </w:rPr>
        <w:t>7</w:t>
      </w:r>
      <w:r w:rsidR="00AA53F8" w:rsidRPr="00276D8A">
        <w:rPr>
          <w:sz w:val="22"/>
          <w:szCs w:val="22"/>
        </w:rPr>
        <w:t xml:space="preserve">. </w:t>
      </w:r>
      <w:r w:rsidR="008E0E73" w:rsidRPr="00276D8A">
        <w:rPr>
          <w:color w:val="000000" w:themeColor="text1"/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</w:t>
      </w:r>
      <w:r w:rsidR="00F55AA5" w:rsidRPr="00276D8A">
        <w:rPr>
          <w:color w:val="000000" w:themeColor="text1"/>
          <w:sz w:val="22"/>
          <w:szCs w:val="22"/>
        </w:rPr>
        <w:t xml:space="preserve">, </w:t>
      </w:r>
      <w:r w:rsidR="00F13744" w:rsidRPr="00276D8A">
        <w:rPr>
          <w:color w:val="000000" w:themeColor="text1"/>
          <w:sz w:val="22"/>
          <w:szCs w:val="22"/>
        </w:rPr>
        <w:t xml:space="preserve">по адресам, </w:t>
      </w:r>
      <w:r w:rsidR="008E0E73" w:rsidRPr="00276D8A">
        <w:rPr>
          <w:color w:val="000000" w:themeColor="text1"/>
          <w:sz w:val="22"/>
          <w:szCs w:val="22"/>
        </w:rPr>
        <w:t xml:space="preserve">указанным в разделе </w:t>
      </w:r>
      <w:r w:rsidR="00A6741E" w:rsidRPr="00276D8A">
        <w:rPr>
          <w:color w:val="000000" w:themeColor="text1"/>
          <w:sz w:val="22"/>
          <w:szCs w:val="22"/>
        </w:rPr>
        <w:t>20</w:t>
      </w:r>
      <w:r w:rsidR="008E0E73" w:rsidRPr="00276D8A">
        <w:rPr>
          <w:color w:val="000000" w:themeColor="text1"/>
          <w:sz w:val="22"/>
          <w:szCs w:val="22"/>
        </w:rPr>
        <w:t xml:space="preserve"> </w:t>
      </w:r>
      <w:r w:rsidR="00D64FDB" w:rsidRPr="00276D8A">
        <w:rPr>
          <w:color w:val="000000" w:themeColor="text1"/>
          <w:sz w:val="22"/>
          <w:szCs w:val="22"/>
        </w:rPr>
        <w:t>д</w:t>
      </w:r>
      <w:r w:rsidR="008E0E73" w:rsidRPr="00276D8A">
        <w:rPr>
          <w:color w:val="000000" w:themeColor="text1"/>
          <w:sz w:val="22"/>
          <w:szCs w:val="22"/>
        </w:rPr>
        <w:t>оговора</w:t>
      </w:r>
      <w:r w:rsidR="00F13744" w:rsidRPr="00276D8A">
        <w:rPr>
          <w:color w:val="000000" w:themeColor="text1"/>
          <w:sz w:val="22"/>
          <w:szCs w:val="22"/>
        </w:rPr>
        <w:t>.</w:t>
      </w:r>
      <w:r w:rsidR="008E0E73" w:rsidRPr="00276D8A">
        <w:rPr>
          <w:color w:val="000000" w:themeColor="text1"/>
          <w:sz w:val="22"/>
          <w:szCs w:val="22"/>
        </w:rPr>
        <w:t xml:space="preserve"> </w:t>
      </w:r>
    </w:p>
    <w:p w:rsidR="008E0E73" w:rsidRPr="00276D8A" w:rsidRDefault="008E0E73" w:rsidP="0045263A">
      <w:pPr>
        <w:tabs>
          <w:tab w:val="left" w:pos="1276"/>
        </w:tabs>
        <w:jc w:val="both"/>
        <w:rPr>
          <w:sz w:val="22"/>
          <w:szCs w:val="22"/>
        </w:rPr>
      </w:pPr>
      <w:r w:rsidRPr="00276D8A">
        <w:rPr>
          <w:sz w:val="22"/>
          <w:szCs w:val="22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A6741E" w:rsidRPr="00276D8A">
        <w:rPr>
          <w:sz w:val="22"/>
          <w:szCs w:val="22"/>
        </w:rPr>
        <w:t>20</w:t>
      </w:r>
      <w:r w:rsidRPr="00276D8A">
        <w:rPr>
          <w:sz w:val="22"/>
          <w:szCs w:val="22"/>
        </w:rPr>
        <w:t xml:space="preserve"> </w:t>
      </w:r>
      <w:r w:rsidR="00D64FDB" w:rsidRPr="00276D8A">
        <w:rPr>
          <w:sz w:val="22"/>
          <w:szCs w:val="22"/>
        </w:rPr>
        <w:t>д</w:t>
      </w:r>
      <w:r w:rsidRPr="00276D8A">
        <w:rPr>
          <w:sz w:val="22"/>
          <w:szCs w:val="22"/>
        </w:rPr>
        <w:t xml:space="preserve">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:rsidR="00D64FDB" w:rsidRPr="00276D8A" w:rsidRDefault="00D64FDB" w:rsidP="00D64FDB">
      <w:pPr>
        <w:tabs>
          <w:tab w:val="left" w:pos="1276"/>
        </w:tabs>
        <w:jc w:val="both"/>
        <w:rPr>
          <w:sz w:val="22"/>
          <w:szCs w:val="22"/>
        </w:rPr>
      </w:pPr>
      <w:r w:rsidRPr="00276D8A">
        <w:rPr>
          <w:sz w:val="22"/>
          <w:szCs w:val="22"/>
        </w:rPr>
        <w:t xml:space="preserve">В этом случае передающая Сторона должна немедленно отправить сообщение почтой, заказным письмом с уведомлением, </w:t>
      </w:r>
      <w:r w:rsidR="00A6741E" w:rsidRPr="003C0960">
        <w:rPr>
          <w:sz w:val="22"/>
          <w:szCs w:val="22"/>
        </w:rPr>
        <w:t>по адресу, указанному в пункте 20</w:t>
      </w:r>
      <w:r w:rsidRPr="00276D8A">
        <w:rPr>
          <w:sz w:val="22"/>
          <w:szCs w:val="22"/>
        </w:rPr>
        <w:t xml:space="preserve"> договора.</w:t>
      </w:r>
    </w:p>
    <w:p w:rsidR="00D64FDB" w:rsidRPr="00276D8A" w:rsidRDefault="00D64FDB" w:rsidP="00D64FDB">
      <w:pPr>
        <w:tabs>
          <w:tab w:val="left" w:pos="1276"/>
        </w:tabs>
        <w:jc w:val="both"/>
        <w:rPr>
          <w:sz w:val="22"/>
          <w:szCs w:val="22"/>
        </w:rPr>
      </w:pPr>
      <w:r w:rsidRPr="00276D8A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D64FDB" w:rsidRPr="00276D8A" w:rsidRDefault="00D64FDB" w:rsidP="00D64FDB">
      <w:pPr>
        <w:tabs>
          <w:tab w:val="left" w:pos="1276"/>
        </w:tabs>
        <w:jc w:val="both"/>
        <w:rPr>
          <w:sz w:val="22"/>
          <w:szCs w:val="22"/>
        </w:rPr>
      </w:pPr>
      <w:r w:rsidRPr="00276D8A">
        <w:rPr>
          <w:sz w:val="22"/>
          <w:szCs w:val="22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D64FDB" w:rsidRPr="00276D8A" w:rsidRDefault="00D64FDB" w:rsidP="00D64FDB">
      <w:pPr>
        <w:tabs>
          <w:tab w:val="left" w:pos="1276"/>
        </w:tabs>
        <w:jc w:val="both"/>
        <w:rPr>
          <w:sz w:val="22"/>
          <w:szCs w:val="22"/>
        </w:rPr>
      </w:pPr>
      <w:r w:rsidRPr="00276D8A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</w:t>
      </w:r>
      <w:r w:rsidR="00A6741E" w:rsidRPr="003C0960">
        <w:rPr>
          <w:sz w:val="22"/>
          <w:szCs w:val="22"/>
        </w:rPr>
        <w:t>дресата по указанному в пункте 20</w:t>
      </w:r>
      <w:r w:rsidRPr="00276D8A">
        <w:rPr>
          <w:sz w:val="22"/>
          <w:szCs w:val="22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D64FDB" w:rsidRPr="00276D8A" w:rsidRDefault="00D64FDB" w:rsidP="0045263A">
      <w:pPr>
        <w:tabs>
          <w:tab w:val="left" w:pos="1276"/>
        </w:tabs>
        <w:jc w:val="both"/>
        <w:rPr>
          <w:sz w:val="22"/>
          <w:szCs w:val="22"/>
        </w:rPr>
      </w:pPr>
      <w:r w:rsidRPr="00276D8A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74936" w:rsidRPr="00276D8A" w:rsidRDefault="008370C7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lastRenderedPageBreak/>
        <w:t>1</w:t>
      </w:r>
      <w:r w:rsidR="00276D8A" w:rsidRPr="003C0960">
        <w:rPr>
          <w:sz w:val="22"/>
          <w:szCs w:val="22"/>
        </w:rPr>
        <w:t>8</w:t>
      </w:r>
      <w:r w:rsidR="00674936" w:rsidRPr="00276D8A">
        <w:rPr>
          <w:sz w:val="22"/>
          <w:szCs w:val="22"/>
        </w:rPr>
        <w:t>.</w:t>
      </w:r>
      <w:r w:rsidR="00E76E41" w:rsidRPr="00276D8A">
        <w:rPr>
          <w:sz w:val="22"/>
          <w:szCs w:val="22"/>
        </w:rPr>
        <w:t xml:space="preserve"> </w:t>
      </w:r>
      <w:r w:rsidR="00674936" w:rsidRPr="00276D8A">
        <w:rPr>
          <w:sz w:val="22"/>
          <w:szCs w:val="22"/>
        </w:rPr>
        <w:t xml:space="preserve">Настоящий договор вступает в силу с </w:t>
      </w:r>
      <w:r w:rsidR="001136E2" w:rsidRPr="00276D8A">
        <w:rPr>
          <w:sz w:val="22"/>
          <w:szCs w:val="22"/>
        </w:rPr>
        <w:t>даты</w:t>
      </w:r>
      <w:r w:rsidR="00674936" w:rsidRPr="00276D8A">
        <w:rPr>
          <w:sz w:val="22"/>
          <w:szCs w:val="22"/>
        </w:rPr>
        <w:t xml:space="preserve"> его подписания </w:t>
      </w:r>
      <w:r w:rsidR="00046839">
        <w:rPr>
          <w:sz w:val="22"/>
          <w:szCs w:val="22"/>
        </w:rPr>
        <w:t>С</w:t>
      </w:r>
      <w:r w:rsidR="00AF149F" w:rsidRPr="00276D8A">
        <w:rPr>
          <w:sz w:val="22"/>
          <w:szCs w:val="22"/>
        </w:rPr>
        <w:t>торонами</w:t>
      </w:r>
      <w:r w:rsidR="002B4889" w:rsidRPr="00276D8A">
        <w:rPr>
          <w:sz w:val="22"/>
          <w:szCs w:val="22"/>
        </w:rPr>
        <w:t>,</w:t>
      </w:r>
      <w:r w:rsidR="00AF149F" w:rsidRPr="00276D8A">
        <w:rPr>
          <w:sz w:val="22"/>
          <w:szCs w:val="22"/>
        </w:rPr>
        <w:t xml:space="preserve"> </w:t>
      </w:r>
      <w:r w:rsidR="00674936" w:rsidRPr="00276D8A">
        <w:rPr>
          <w:sz w:val="22"/>
          <w:szCs w:val="22"/>
        </w:rPr>
        <w:t xml:space="preserve">и действует до полного выполнения </w:t>
      </w:r>
      <w:r w:rsidR="00046839">
        <w:rPr>
          <w:sz w:val="22"/>
          <w:szCs w:val="22"/>
        </w:rPr>
        <w:t>С</w:t>
      </w:r>
      <w:r w:rsidR="00674936" w:rsidRPr="00276D8A">
        <w:rPr>
          <w:sz w:val="22"/>
          <w:szCs w:val="22"/>
        </w:rPr>
        <w:t xml:space="preserve">торонами своих обязательств, составлен в двух экземплярах по одному для каждой из </w:t>
      </w:r>
      <w:r w:rsidR="00046839">
        <w:rPr>
          <w:sz w:val="22"/>
          <w:szCs w:val="22"/>
        </w:rPr>
        <w:t>С</w:t>
      </w:r>
      <w:r w:rsidR="00674936" w:rsidRPr="00276D8A">
        <w:rPr>
          <w:sz w:val="22"/>
          <w:szCs w:val="22"/>
        </w:rPr>
        <w:t>торон.</w:t>
      </w:r>
    </w:p>
    <w:p w:rsidR="00E76E41" w:rsidRPr="00276D8A" w:rsidRDefault="006855B3" w:rsidP="0045263A">
      <w:pPr>
        <w:jc w:val="both"/>
        <w:rPr>
          <w:sz w:val="22"/>
          <w:szCs w:val="22"/>
        </w:rPr>
      </w:pPr>
      <w:r w:rsidRPr="003C0960">
        <w:rPr>
          <w:sz w:val="22"/>
          <w:szCs w:val="22"/>
        </w:rPr>
        <w:t>1</w:t>
      </w:r>
      <w:r w:rsidR="00276D8A" w:rsidRPr="003C0960">
        <w:rPr>
          <w:sz w:val="22"/>
          <w:szCs w:val="22"/>
        </w:rPr>
        <w:t>9</w:t>
      </w:r>
      <w:r w:rsidRPr="00276D8A">
        <w:rPr>
          <w:sz w:val="22"/>
          <w:szCs w:val="22"/>
        </w:rPr>
        <w:t>. К</w:t>
      </w:r>
      <w:r w:rsidR="00A6741E" w:rsidRPr="00276D8A">
        <w:rPr>
          <w:sz w:val="22"/>
          <w:szCs w:val="22"/>
        </w:rPr>
        <w:t xml:space="preserve"> д</w:t>
      </w:r>
      <w:r w:rsidRPr="00276D8A">
        <w:rPr>
          <w:sz w:val="22"/>
          <w:szCs w:val="22"/>
        </w:rPr>
        <w:t>оговору</w:t>
      </w:r>
      <w:r w:rsidR="004C6939" w:rsidRPr="00276D8A">
        <w:rPr>
          <w:sz w:val="22"/>
          <w:szCs w:val="22"/>
        </w:rPr>
        <w:t xml:space="preserve"> прилагаю</w:t>
      </w:r>
      <w:r w:rsidRPr="00276D8A">
        <w:rPr>
          <w:sz w:val="22"/>
          <w:szCs w:val="22"/>
        </w:rPr>
        <w:t xml:space="preserve">тся и </w:t>
      </w:r>
      <w:r w:rsidR="00C56FBA" w:rsidRPr="00276D8A">
        <w:rPr>
          <w:sz w:val="22"/>
          <w:szCs w:val="22"/>
        </w:rPr>
        <w:t>являю</w:t>
      </w:r>
      <w:r w:rsidRPr="00276D8A">
        <w:rPr>
          <w:sz w:val="22"/>
          <w:szCs w:val="22"/>
        </w:rPr>
        <w:t>тся его неотъемлемой частью</w:t>
      </w:r>
      <w:r w:rsidR="004A646A" w:rsidRPr="00276D8A">
        <w:rPr>
          <w:sz w:val="22"/>
          <w:szCs w:val="22"/>
        </w:rPr>
        <w:t xml:space="preserve"> -</w:t>
      </w:r>
      <w:r w:rsidRPr="00276D8A">
        <w:rPr>
          <w:sz w:val="22"/>
          <w:szCs w:val="22"/>
        </w:rPr>
        <w:t xml:space="preserve"> </w:t>
      </w:r>
      <w:r w:rsidR="004C6939" w:rsidRPr="00276D8A">
        <w:rPr>
          <w:sz w:val="22"/>
          <w:szCs w:val="22"/>
        </w:rPr>
        <w:t>Правила пребывания в</w:t>
      </w:r>
      <w:r w:rsidR="000A4FC4">
        <w:rPr>
          <w:sz w:val="22"/>
          <w:szCs w:val="22"/>
        </w:rPr>
        <w:t xml:space="preserve"> Школе</w:t>
      </w:r>
      <w:r w:rsidR="004C6939" w:rsidRPr="00276D8A">
        <w:rPr>
          <w:sz w:val="22"/>
          <w:szCs w:val="22"/>
        </w:rPr>
        <w:t>.</w:t>
      </w:r>
      <w:r w:rsidRPr="00276D8A">
        <w:rPr>
          <w:sz w:val="22"/>
          <w:szCs w:val="22"/>
        </w:rPr>
        <w:t xml:space="preserve">  </w:t>
      </w:r>
    </w:p>
    <w:p w:rsidR="00674936" w:rsidRPr="00276D8A" w:rsidRDefault="00276D8A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>20</w:t>
      </w:r>
      <w:r w:rsidR="00674936" w:rsidRPr="00276D8A">
        <w:rPr>
          <w:sz w:val="22"/>
          <w:szCs w:val="22"/>
        </w:rPr>
        <w:t>. Адреса и реквизиты сторон:</w:t>
      </w:r>
    </w:p>
    <w:p w:rsidR="00025CC9" w:rsidRPr="00276D8A" w:rsidRDefault="00025CC9" w:rsidP="0045263A">
      <w:pPr>
        <w:pStyle w:val="a5"/>
        <w:ind w:left="0"/>
        <w:rPr>
          <w:b/>
          <w:sz w:val="22"/>
          <w:szCs w:val="22"/>
        </w:rPr>
        <w:sectPr w:rsidR="00025CC9" w:rsidRPr="00276D8A" w:rsidSect="00E94646">
          <w:type w:val="continuous"/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E76E41" w:rsidRPr="00276D8A" w:rsidRDefault="00E76E41" w:rsidP="0045263A">
      <w:pPr>
        <w:pStyle w:val="a5"/>
        <w:ind w:left="0"/>
        <w:rPr>
          <w:b/>
          <w:sz w:val="22"/>
          <w:szCs w:val="22"/>
        </w:rPr>
      </w:pPr>
    </w:p>
    <w:p w:rsidR="009A1139" w:rsidRPr="00276D8A" w:rsidRDefault="00674936" w:rsidP="0045263A">
      <w:pPr>
        <w:pStyle w:val="a5"/>
        <w:ind w:left="0"/>
        <w:rPr>
          <w:b/>
          <w:sz w:val="22"/>
          <w:szCs w:val="22"/>
        </w:rPr>
      </w:pPr>
      <w:r w:rsidRPr="00276D8A">
        <w:rPr>
          <w:b/>
          <w:sz w:val="22"/>
          <w:szCs w:val="22"/>
        </w:rPr>
        <w:t>Исполнитель</w:t>
      </w:r>
      <w:r w:rsidR="009A1139" w:rsidRPr="00276D8A">
        <w:rPr>
          <w:b/>
          <w:sz w:val="22"/>
          <w:szCs w:val="22"/>
        </w:rPr>
        <w:t>:</w:t>
      </w:r>
    </w:p>
    <w:p w:rsidR="009A1139" w:rsidRPr="00276D8A" w:rsidRDefault="009A1139" w:rsidP="0045263A">
      <w:pPr>
        <w:pStyle w:val="ac"/>
        <w:rPr>
          <w:rFonts w:ascii="Times New Roman" w:hAnsi="Times New Roman"/>
          <w:sz w:val="22"/>
          <w:szCs w:val="22"/>
        </w:rPr>
      </w:pPr>
      <w:r w:rsidRPr="00276D8A">
        <w:rPr>
          <w:rFonts w:ascii="Times New Roman" w:hAnsi="Times New Roman"/>
          <w:sz w:val="22"/>
          <w:szCs w:val="22"/>
        </w:rPr>
        <w:t>федеральное государственное</w:t>
      </w:r>
    </w:p>
    <w:p w:rsidR="009A1139" w:rsidRPr="00276D8A" w:rsidRDefault="009A1139" w:rsidP="0045263A">
      <w:pPr>
        <w:pStyle w:val="ac"/>
        <w:rPr>
          <w:rFonts w:ascii="Times New Roman" w:hAnsi="Times New Roman"/>
          <w:sz w:val="22"/>
          <w:szCs w:val="22"/>
        </w:rPr>
      </w:pPr>
      <w:r w:rsidRPr="00276D8A">
        <w:rPr>
          <w:rFonts w:ascii="Times New Roman" w:hAnsi="Times New Roman"/>
          <w:sz w:val="22"/>
          <w:szCs w:val="22"/>
        </w:rPr>
        <w:t>автономное образовательное учреждение</w:t>
      </w:r>
    </w:p>
    <w:p w:rsidR="009A1139" w:rsidRPr="00276D8A" w:rsidRDefault="009A1139" w:rsidP="0045263A">
      <w:pPr>
        <w:pStyle w:val="ac"/>
        <w:rPr>
          <w:rFonts w:ascii="Times New Roman" w:hAnsi="Times New Roman"/>
          <w:sz w:val="22"/>
          <w:szCs w:val="22"/>
        </w:rPr>
      </w:pPr>
      <w:r w:rsidRPr="00276D8A">
        <w:rPr>
          <w:rFonts w:ascii="Times New Roman" w:hAnsi="Times New Roman"/>
          <w:sz w:val="22"/>
          <w:szCs w:val="22"/>
        </w:rPr>
        <w:t xml:space="preserve"> высшего  образования</w:t>
      </w:r>
    </w:p>
    <w:p w:rsidR="009A1139" w:rsidRPr="00276D8A" w:rsidRDefault="009A1139" w:rsidP="0045263A">
      <w:pPr>
        <w:pStyle w:val="ac"/>
        <w:rPr>
          <w:rFonts w:ascii="Times New Roman" w:hAnsi="Times New Roman"/>
          <w:sz w:val="22"/>
          <w:szCs w:val="22"/>
        </w:rPr>
      </w:pPr>
      <w:r w:rsidRPr="00276D8A">
        <w:rPr>
          <w:rFonts w:ascii="Times New Roman" w:hAnsi="Times New Roman"/>
          <w:sz w:val="22"/>
          <w:szCs w:val="22"/>
        </w:rPr>
        <w:t>«Национальный исследовательский</w:t>
      </w:r>
    </w:p>
    <w:p w:rsidR="009A1139" w:rsidRPr="00276D8A" w:rsidRDefault="009A1139" w:rsidP="0045263A">
      <w:pPr>
        <w:pStyle w:val="ac"/>
        <w:rPr>
          <w:rFonts w:ascii="Times New Roman" w:hAnsi="Times New Roman"/>
          <w:sz w:val="22"/>
          <w:szCs w:val="22"/>
        </w:rPr>
      </w:pPr>
      <w:r w:rsidRPr="00276D8A">
        <w:rPr>
          <w:rFonts w:ascii="Times New Roman" w:hAnsi="Times New Roman"/>
          <w:sz w:val="22"/>
          <w:szCs w:val="22"/>
        </w:rPr>
        <w:t>университет «Высшая школа экономики»</w:t>
      </w:r>
    </w:p>
    <w:p w:rsidR="009A1139" w:rsidRPr="00276D8A" w:rsidRDefault="009A1139" w:rsidP="0045263A">
      <w:pPr>
        <w:pStyle w:val="ac"/>
        <w:rPr>
          <w:rFonts w:ascii="Times New Roman" w:hAnsi="Times New Roman"/>
          <w:sz w:val="22"/>
          <w:szCs w:val="22"/>
        </w:rPr>
      </w:pPr>
      <w:r w:rsidRPr="00276D8A">
        <w:rPr>
          <w:rFonts w:ascii="Times New Roman" w:hAnsi="Times New Roman"/>
          <w:sz w:val="22"/>
          <w:szCs w:val="22"/>
        </w:rPr>
        <w:t xml:space="preserve">Место нахождения:     101000, </w:t>
      </w:r>
    </w:p>
    <w:p w:rsidR="009A1139" w:rsidRPr="00276D8A" w:rsidRDefault="009A1139" w:rsidP="0045263A">
      <w:pPr>
        <w:pStyle w:val="ac"/>
        <w:rPr>
          <w:rFonts w:ascii="Times New Roman" w:hAnsi="Times New Roman"/>
          <w:sz w:val="22"/>
          <w:szCs w:val="22"/>
        </w:rPr>
      </w:pPr>
      <w:r w:rsidRPr="00276D8A">
        <w:rPr>
          <w:rFonts w:ascii="Times New Roman" w:hAnsi="Times New Roman"/>
          <w:sz w:val="22"/>
          <w:szCs w:val="22"/>
        </w:rPr>
        <w:t>г. Москва, ул. Мясницкая, дом 20</w:t>
      </w:r>
    </w:p>
    <w:p w:rsidR="00AA53F8" w:rsidRPr="00276D8A" w:rsidRDefault="00AA53F8" w:rsidP="0045263A">
      <w:pPr>
        <w:pStyle w:val="ac"/>
        <w:rPr>
          <w:rStyle w:val="a6"/>
          <w:rFonts w:ascii="Times New Roman" w:hAnsi="Times New Roman"/>
          <w:sz w:val="22"/>
          <w:szCs w:val="22"/>
        </w:rPr>
      </w:pPr>
      <w:r w:rsidRPr="003C0960">
        <w:rPr>
          <w:rFonts w:ascii="Times New Roman" w:hAnsi="Times New Roman"/>
          <w:sz w:val="22"/>
          <w:szCs w:val="22"/>
        </w:rPr>
        <w:t xml:space="preserve">Адрес электронной почты: </w:t>
      </w:r>
      <w:hyperlink r:id="rId7" w:history="1">
        <w:r w:rsidR="00E533DC" w:rsidRPr="00276D8A">
          <w:rPr>
            <w:rStyle w:val="a6"/>
            <w:rFonts w:ascii="Times New Roman" w:hAnsi="Times New Roman"/>
            <w:sz w:val="22"/>
            <w:szCs w:val="22"/>
          </w:rPr>
          <w:t>_____________</w:t>
        </w:r>
      </w:hyperlink>
    </w:p>
    <w:p w:rsidR="003610FA" w:rsidRPr="00276D8A" w:rsidRDefault="003610FA" w:rsidP="0045263A">
      <w:pPr>
        <w:pStyle w:val="ac"/>
        <w:rPr>
          <w:rFonts w:ascii="Times New Roman" w:hAnsi="Times New Roman"/>
          <w:sz w:val="22"/>
          <w:szCs w:val="22"/>
        </w:rPr>
      </w:pPr>
      <w:r w:rsidRPr="00276D8A">
        <w:rPr>
          <w:rFonts w:ascii="Times New Roman" w:hAnsi="Times New Roman"/>
          <w:sz w:val="22"/>
          <w:szCs w:val="22"/>
        </w:rPr>
        <w:t>Ответственное лицо от оргкомитета</w:t>
      </w:r>
      <w:r w:rsidR="00DD3E5D" w:rsidRPr="00276D8A">
        <w:rPr>
          <w:rFonts w:ascii="Times New Roman" w:hAnsi="Times New Roman"/>
          <w:sz w:val="22"/>
          <w:szCs w:val="22"/>
        </w:rPr>
        <w:t xml:space="preserve"> со стороны Исполнителя</w:t>
      </w:r>
      <w:r w:rsidRPr="00276D8A">
        <w:rPr>
          <w:rFonts w:ascii="Times New Roman" w:hAnsi="Times New Roman"/>
          <w:sz w:val="22"/>
          <w:szCs w:val="22"/>
        </w:rPr>
        <w:t>: ___________________________________</w:t>
      </w:r>
    </w:p>
    <w:p w:rsidR="00257254" w:rsidRPr="00276D8A" w:rsidRDefault="00257254" w:rsidP="0045263A">
      <w:pPr>
        <w:pStyle w:val="ac"/>
        <w:rPr>
          <w:rFonts w:ascii="Times New Roman" w:hAnsi="Times New Roman"/>
          <w:sz w:val="22"/>
          <w:szCs w:val="22"/>
        </w:rPr>
      </w:pPr>
    </w:p>
    <w:p w:rsidR="009A1139" w:rsidRPr="00276D8A" w:rsidRDefault="009A1139" w:rsidP="0045263A">
      <w:pPr>
        <w:pStyle w:val="ac"/>
        <w:rPr>
          <w:rFonts w:ascii="Times New Roman" w:hAnsi="Times New Roman"/>
          <w:sz w:val="22"/>
          <w:szCs w:val="22"/>
        </w:rPr>
      </w:pPr>
      <w:r w:rsidRPr="00276D8A">
        <w:rPr>
          <w:rFonts w:ascii="Times New Roman" w:hAnsi="Times New Roman"/>
          <w:sz w:val="22"/>
          <w:szCs w:val="22"/>
        </w:rPr>
        <w:t>ИНН 7714030726</w:t>
      </w:r>
    </w:p>
    <w:p w:rsidR="009A1139" w:rsidRPr="00276D8A" w:rsidRDefault="009A1139" w:rsidP="0045263A">
      <w:pPr>
        <w:pStyle w:val="ac"/>
        <w:rPr>
          <w:rFonts w:ascii="Times New Roman" w:hAnsi="Times New Roman"/>
          <w:sz w:val="22"/>
          <w:szCs w:val="22"/>
        </w:rPr>
      </w:pPr>
      <w:r w:rsidRPr="00276D8A">
        <w:rPr>
          <w:rFonts w:ascii="Times New Roman" w:hAnsi="Times New Roman"/>
          <w:sz w:val="22"/>
          <w:szCs w:val="22"/>
        </w:rPr>
        <w:t>КПП 770101001</w:t>
      </w:r>
      <w:r w:rsidR="00BF73C9" w:rsidRPr="00276D8A">
        <w:rPr>
          <w:rFonts w:ascii="Times New Roman" w:hAnsi="Times New Roman"/>
          <w:sz w:val="22"/>
          <w:szCs w:val="22"/>
        </w:rPr>
        <w:t xml:space="preserve"> </w:t>
      </w:r>
    </w:p>
    <w:p w:rsidR="009A1139" w:rsidRPr="00276D8A" w:rsidRDefault="009A1139" w:rsidP="0045263A">
      <w:pPr>
        <w:pStyle w:val="ac"/>
        <w:rPr>
          <w:rFonts w:ascii="Times New Roman" w:hAnsi="Times New Roman"/>
          <w:sz w:val="22"/>
          <w:szCs w:val="22"/>
        </w:rPr>
      </w:pPr>
      <w:r w:rsidRPr="00276D8A">
        <w:rPr>
          <w:rFonts w:ascii="Times New Roman" w:hAnsi="Times New Roman"/>
          <w:sz w:val="22"/>
          <w:szCs w:val="22"/>
        </w:rPr>
        <w:t xml:space="preserve">Национальный исследовательский </w:t>
      </w:r>
    </w:p>
    <w:p w:rsidR="009A1139" w:rsidRPr="00276D8A" w:rsidRDefault="009A1139" w:rsidP="0045263A">
      <w:pPr>
        <w:pStyle w:val="ac"/>
        <w:rPr>
          <w:rFonts w:ascii="Times New Roman" w:hAnsi="Times New Roman"/>
          <w:sz w:val="22"/>
          <w:szCs w:val="22"/>
        </w:rPr>
      </w:pPr>
      <w:r w:rsidRPr="00276D8A">
        <w:rPr>
          <w:rFonts w:ascii="Times New Roman" w:hAnsi="Times New Roman"/>
          <w:sz w:val="22"/>
          <w:szCs w:val="22"/>
        </w:rPr>
        <w:t xml:space="preserve">университет  «Высшая школа  экономики»         </w:t>
      </w:r>
    </w:p>
    <w:p w:rsidR="009A1139" w:rsidRPr="00276D8A" w:rsidRDefault="009A1139" w:rsidP="0045263A">
      <w:pPr>
        <w:pStyle w:val="ac"/>
        <w:rPr>
          <w:rFonts w:ascii="Times New Roman" w:hAnsi="Times New Roman"/>
          <w:sz w:val="22"/>
          <w:szCs w:val="22"/>
        </w:rPr>
      </w:pPr>
      <w:r w:rsidRPr="00276D8A">
        <w:rPr>
          <w:rFonts w:ascii="Times New Roman" w:hAnsi="Times New Roman"/>
          <w:sz w:val="22"/>
          <w:szCs w:val="22"/>
        </w:rPr>
        <w:t xml:space="preserve">Банк </w:t>
      </w:r>
      <w:r w:rsidR="00D36059" w:rsidRPr="00276D8A">
        <w:rPr>
          <w:rFonts w:ascii="Times New Roman" w:hAnsi="Times New Roman"/>
          <w:sz w:val="22"/>
          <w:szCs w:val="22"/>
        </w:rPr>
        <w:t>П</w:t>
      </w:r>
      <w:r w:rsidRPr="00276D8A">
        <w:rPr>
          <w:rFonts w:ascii="Times New Roman" w:hAnsi="Times New Roman"/>
          <w:sz w:val="22"/>
          <w:szCs w:val="22"/>
        </w:rPr>
        <w:t xml:space="preserve">АО Сбербанк </w:t>
      </w:r>
    </w:p>
    <w:p w:rsidR="009A1139" w:rsidRPr="00276D8A" w:rsidRDefault="009A1139" w:rsidP="0045263A">
      <w:pPr>
        <w:pStyle w:val="ac"/>
        <w:rPr>
          <w:rFonts w:ascii="Times New Roman" w:hAnsi="Times New Roman"/>
          <w:sz w:val="22"/>
          <w:szCs w:val="22"/>
        </w:rPr>
      </w:pPr>
      <w:r w:rsidRPr="00276D8A">
        <w:rPr>
          <w:rFonts w:ascii="Times New Roman" w:hAnsi="Times New Roman"/>
          <w:sz w:val="22"/>
          <w:szCs w:val="22"/>
        </w:rPr>
        <w:t>г. Москва</w:t>
      </w:r>
    </w:p>
    <w:p w:rsidR="009A1139" w:rsidRPr="00276D8A" w:rsidRDefault="009A1139" w:rsidP="0045263A">
      <w:pPr>
        <w:pStyle w:val="ac"/>
        <w:rPr>
          <w:rFonts w:ascii="Times New Roman" w:hAnsi="Times New Roman"/>
          <w:sz w:val="22"/>
          <w:szCs w:val="22"/>
        </w:rPr>
      </w:pPr>
      <w:r w:rsidRPr="00276D8A">
        <w:rPr>
          <w:rFonts w:ascii="Times New Roman" w:hAnsi="Times New Roman"/>
          <w:sz w:val="22"/>
          <w:szCs w:val="22"/>
        </w:rPr>
        <w:t>БИК 044525225</w:t>
      </w:r>
    </w:p>
    <w:p w:rsidR="009A1139" w:rsidRPr="00276D8A" w:rsidRDefault="009A1139" w:rsidP="0045263A">
      <w:pPr>
        <w:pStyle w:val="ac"/>
        <w:rPr>
          <w:rFonts w:ascii="Times New Roman" w:hAnsi="Times New Roman"/>
          <w:sz w:val="22"/>
          <w:szCs w:val="22"/>
        </w:rPr>
      </w:pPr>
      <w:r w:rsidRPr="00276D8A">
        <w:rPr>
          <w:rFonts w:ascii="Times New Roman" w:hAnsi="Times New Roman"/>
          <w:sz w:val="22"/>
          <w:szCs w:val="22"/>
        </w:rPr>
        <w:t>к/с 30101810400000000225</w:t>
      </w:r>
    </w:p>
    <w:p w:rsidR="009A1139" w:rsidRPr="00276D8A" w:rsidRDefault="009A1139" w:rsidP="0045263A">
      <w:pPr>
        <w:pStyle w:val="a5"/>
        <w:ind w:left="0"/>
        <w:rPr>
          <w:sz w:val="22"/>
          <w:szCs w:val="22"/>
        </w:rPr>
        <w:sectPr w:rsidR="009A1139" w:rsidRPr="00276D8A" w:rsidSect="00025CC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proofErr w:type="gramStart"/>
      <w:r w:rsidRPr="00276D8A">
        <w:rPr>
          <w:sz w:val="22"/>
          <w:szCs w:val="22"/>
        </w:rPr>
        <w:t>р</w:t>
      </w:r>
      <w:proofErr w:type="gramEnd"/>
      <w:r w:rsidRPr="00276D8A">
        <w:rPr>
          <w:sz w:val="22"/>
          <w:szCs w:val="22"/>
        </w:rPr>
        <w:t>/с40503810938184000003</w:t>
      </w:r>
    </w:p>
    <w:p w:rsidR="00674936" w:rsidRPr="00276D8A" w:rsidRDefault="00674936" w:rsidP="0045263A">
      <w:pPr>
        <w:jc w:val="both"/>
        <w:rPr>
          <w:sz w:val="22"/>
          <w:szCs w:val="22"/>
        </w:rPr>
      </w:pPr>
      <w:r w:rsidRPr="00276D8A">
        <w:rPr>
          <w:b/>
          <w:sz w:val="22"/>
          <w:szCs w:val="22"/>
        </w:rPr>
        <w:lastRenderedPageBreak/>
        <w:t>Заказчик</w:t>
      </w:r>
      <w:r w:rsidR="00B72664" w:rsidRPr="00276D8A">
        <w:rPr>
          <w:b/>
          <w:sz w:val="22"/>
          <w:szCs w:val="22"/>
        </w:rPr>
        <w:t xml:space="preserve"> </w:t>
      </w:r>
      <w:r w:rsidR="00B72664" w:rsidRPr="00276D8A">
        <w:rPr>
          <w:sz w:val="22"/>
          <w:szCs w:val="22"/>
        </w:rPr>
        <w:t>(</w:t>
      </w:r>
      <w:r w:rsidR="00B72664" w:rsidRPr="00276D8A">
        <w:rPr>
          <w:i/>
          <w:sz w:val="22"/>
          <w:szCs w:val="22"/>
        </w:rPr>
        <w:t>ФИО</w:t>
      </w:r>
      <w:r w:rsidR="00B72664" w:rsidRPr="00276D8A">
        <w:rPr>
          <w:sz w:val="22"/>
          <w:szCs w:val="22"/>
        </w:rPr>
        <w:t>)</w:t>
      </w:r>
      <w:r w:rsidRPr="00276D8A">
        <w:rPr>
          <w:b/>
          <w:sz w:val="22"/>
          <w:szCs w:val="22"/>
        </w:rPr>
        <w:t>:______________________________________________________________________________________</w:t>
      </w:r>
    </w:p>
    <w:p w:rsidR="00674936" w:rsidRPr="00276D8A" w:rsidRDefault="00674936" w:rsidP="0045263A">
      <w:pPr>
        <w:pBdr>
          <w:bottom w:val="single" w:sz="12" w:space="5" w:color="auto"/>
        </w:pBdr>
        <w:jc w:val="both"/>
        <w:rPr>
          <w:sz w:val="22"/>
          <w:szCs w:val="22"/>
        </w:rPr>
      </w:pPr>
      <w:r w:rsidRPr="00276D8A">
        <w:rPr>
          <w:sz w:val="22"/>
          <w:szCs w:val="22"/>
        </w:rPr>
        <w:t>Паспорт: серия                       номер</w:t>
      </w:r>
      <w:proofErr w:type="gramStart"/>
      <w:r w:rsidRPr="00276D8A">
        <w:rPr>
          <w:sz w:val="22"/>
          <w:szCs w:val="22"/>
        </w:rPr>
        <w:t xml:space="preserve">                                   ,</w:t>
      </w:r>
      <w:proofErr w:type="gramEnd"/>
      <w:r w:rsidRPr="00276D8A">
        <w:rPr>
          <w:sz w:val="22"/>
          <w:szCs w:val="22"/>
        </w:rPr>
        <w:t xml:space="preserve"> выдан </w:t>
      </w:r>
    </w:p>
    <w:p w:rsidR="00025CC9" w:rsidRPr="00276D8A" w:rsidRDefault="00025CC9" w:rsidP="0045263A">
      <w:pPr>
        <w:pBdr>
          <w:bottom w:val="single" w:sz="12" w:space="5" w:color="auto"/>
        </w:pBdr>
        <w:jc w:val="both"/>
        <w:rPr>
          <w:sz w:val="22"/>
          <w:szCs w:val="22"/>
        </w:rPr>
      </w:pPr>
    </w:p>
    <w:p w:rsidR="001F54ED" w:rsidRPr="003C0960" w:rsidRDefault="001F54ED" w:rsidP="0045263A">
      <w:pPr>
        <w:jc w:val="both"/>
        <w:rPr>
          <w:b/>
          <w:bCs/>
          <w:sz w:val="22"/>
          <w:szCs w:val="22"/>
        </w:rPr>
      </w:pPr>
    </w:p>
    <w:p w:rsidR="001F54ED" w:rsidRPr="00276D8A" w:rsidRDefault="001F54ED" w:rsidP="0045263A">
      <w:pPr>
        <w:jc w:val="both"/>
        <w:rPr>
          <w:b/>
          <w:sz w:val="22"/>
          <w:szCs w:val="22"/>
        </w:rPr>
      </w:pPr>
    </w:p>
    <w:p w:rsidR="00674936" w:rsidRPr="00276D8A" w:rsidRDefault="00DD3E5D" w:rsidP="0045263A">
      <w:pPr>
        <w:jc w:val="both"/>
        <w:rPr>
          <w:sz w:val="22"/>
          <w:szCs w:val="22"/>
        </w:rPr>
      </w:pPr>
      <w:r w:rsidRPr="00276D8A">
        <w:rPr>
          <w:sz w:val="22"/>
          <w:szCs w:val="22"/>
        </w:rPr>
        <w:t>21</w:t>
      </w:r>
      <w:r w:rsidR="00674936" w:rsidRPr="00276D8A">
        <w:rPr>
          <w:sz w:val="22"/>
          <w:szCs w:val="22"/>
        </w:rPr>
        <w:t>. Подписи сторон</w:t>
      </w:r>
    </w:p>
    <w:p w:rsidR="00F13744" w:rsidRPr="00276D8A" w:rsidRDefault="00F13744" w:rsidP="0045263A">
      <w:pPr>
        <w:jc w:val="both"/>
        <w:rPr>
          <w:sz w:val="22"/>
          <w:szCs w:val="22"/>
        </w:rPr>
      </w:pPr>
    </w:p>
    <w:p w:rsidR="001F54ED" w:rsidRPr="00276D8A" w:rsidRDefault="001F54ED" w:rsidP="0045263A">
      <w:pPr>
        <w:jc w:val="both"/>
        <w:rPr>
          <w:sz w:val="22"/>
          <w:szCs w:val="22"/>
        </w:rPr>
      </w:pPr>
    </w:p>
    <w:p w:rsidR="001F54ED" w:rsidRPr="00276D8A" w:rsidRDefault="001F54ED" w:rsidP="0045263A">
      <w:pPr>
        <w:jc w:val="both"/>
        <w:rPr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22"/>
        <w:gridCol w:w="5298"/>
      </w:tblGrid>
      <w:tr w:rsidR="00F13744" w:rsidRPr="00276D8A" w:rsidTr="00670525">
        <w:trPr>
          <w:trHeight w:val="1913"/>
        </w:trPr>
        <w:tc>
          <w:tcPr>
            <w:tcW w:w="2458" w:type="pct"/>
          </w:tcPr>
          <w:p w:rsidR="00F13744" w:rsidRPr="00276D8A" w:rsidRDefault="00F13744" w:rsidP="0045263A">
            <w:pPr>
              <w:rPr>
                <w:sz w:val="22"/>
                <w:szCs w:val="22"/>
              </w:rPr>
            </w:pPr>
          </w:p>
          <w:p w:rsidR="00F13744" w:rsidRPr="00276D8A" w:rsidRDefault="00F13744" w:rsidP="0045263A">
            <w:pPr>
              <w:rPr>
                <w:b/>
                <w:sz w:val="22"/>
                <w:szCs w:val="22"/>
              </w:rPr>
            </w:pPr>
            <w:r w:rsidRPr="00276D8A">
              <w:rPr>
                <w:b/>
                <w:sz w:val="22"/>
                <w:szCs w:val="22"/>
              </w:rPr>
              <w:t>Заказчик:</w:t>
            </w:r>
          </w:p>
          <w:p w:rsidR="00F13744" w:rsidRPr="00276D8A" w:rsidRDefault="00F13744" w:rsidP="0045263A">
            <w:pPr>
              <w:rPr>
                <w:sz w:val="22"/>
                <w:szCs w:val="22"/>
              </w:rPr>
            </w:pPr>
          </w:p>
          <w:p w:rsidR="00F13744" w:rsidRPr="00276D8A" w:rsidRDefault="00F13744" w:rsidP="0045263A">
            <w:pPr>
              <w:rPr>
                <w:sz w:val="22"/>
                <w:szCs w:val="22"/>
              </w:rPr>
            </w:pPr>
          </w:p>
          <w:p w:rsidR="00F13744" w:rsidRPr="00276D8A" w:rsidRDefault="00F13744" w:rsidP="0045263A">
            <w:pPr>
              <w:rPr>
                <w:sz w:val="22"/>
                <w:szCs w:val="22"/>
              </w:rPr>
            </w:pPr>
          </w:p>
          <w:p w:rsidR="00F13744" w:rsidRPr="00276D8A" w:rsidRDefault="00F13744" w:rsidP="0045263A">
            <w:pPr>
              <w:rPr>
                <w:sz w:val="22"/>
                <w:szCs w:val="22"/>
              </w:rPr>
            </w:pPr>
          </w:p>
          <w:p w:rsidR="00F13744" w:rsidRPr="00276D8A" w:rsidRDefault="00F13744" w:rsidP="0045263A">
            <w:pPr>
              <w:rPr>
                <w:sz w:val="22"/>
                <w:szCs w:val="22"/>
              </w:rPr>
            </w:pPr>
          </w:p>
          <w:p w:rsidR="00E533DC" w:rsidRPr="00276D8A" w:rsidRDefault="00E533DC" w:rsidP="0045263A">
            <w:pPr>
              <w:rPr>
                <w:sz w:val="22"/>
                <w:szCs w:val="22"/>
              </w:rPr>
            </w:pPr>
          </w:p>
          <w:p w:rsidR="00F13744" w:rsidRPr="00276D8A" w:rsidRDefault="00F13744" w:rsidP="0045263A">
            <w:pPr>
              <w:rPr>
                <w:sz w:val="22"/>
                <w:szCs w:val="22"/>
              </w:rPr>
            </w:pPr>
            <w:r w:rsidRPr="00276D8A">
              <w:rPr>
                <w:sz w:val="22"/>
                <w:szCs w:val="22"/>
              </w:rPr>
              <w:t>___________</w:t>
            </w:r>
            <w:r w:rsidR="00E76E41" w:rsidRPr="00276D8A">
              <w:rPr>
                <w:sz w:val="22"/>
                <w:szCs w:val="22"/>
              </w:rPr>
              <w:t xml:space="preserve">_ / </w:t>
            </w:r>
            <w:r w:rsidRPr="00276D8A">
              <w:rPr>
                <w:sz w:val="22"/>
                <w:szCs w:val="22"/>
              </w:rPr>
              <w:t>_______________</w:t>
            </w:r>
            <w:r w:rsidR="00E76E41" w:rsidRPr="00276D8A">
              <w:rPr>
                <w:sz w:val="22"/>
                <w:szCs w:val="22"/>
              </w:rPr>
              <w:t xml:space="preserve"> </w:t>
            </w:r>
            <w:r w:rsidRPr="00276D8A">
              <w:rPr>
                <w:sz w:val="22"/>
                <w:szCs w:val="22"/>
              </w:rPr>
              <w:t>(</w:t>
            </w:r>
            <w:r w:rsidRPr="00276D8A">
              <w:rPr>
                <w:i/>
                <w:sz w:val="22"/>
                <w:szCs w:val="22"/>
              </w:rPr>
              <w:t>ФИО</w:t>
            </w:r>
            <w:r w:rsidRPr="00276D8A">
              <w:rPr>
                <w:sz w:val="22"/>
                <w:szCs w:val="22"/>
              </w:rPr>
              <w:t>)</w:t>
            </w:r>
          </w:p>
          <w:p w:rsidR="00F13744" w:rsidRPr="00276D8A" w:rsidRDefault="00F13744" w:rsidP="0045263A">
            <w:pPr>
              <w:rPr>
                <w:sz w:val="22"/>
                <w:szCs w:val="22"/>
              </w:rPr>
            </w:pPr>
          </w:p>
          <w:p w:rsidR="00F13744" w:rsidRPr="00276D8A" w:rsidRDefault="00F13744" w:rsidP="0045263A">
            <w:pPr>
              <w:rPr>
                <w:sz w:val="22"/>
                <w:szCs w:val="22"/>
              </w:rPr>
            </w:pPr>
          </w:p>
          <w:p w:rsidR="00F13744" w:rsidRPr="00276D8A" w:rsidRDefault="00F13744" w:rsidP="0045263A">
            <w:pPr>
              <w:rPr>
                <w:sz w:val="22"/>
                <w:szCs w:val="22"/>
              </w:rPr>
            </w:pPr>
          </w:p>
        </w:tc>
        <w:tc>
          <w:tcPr>
            <w:tcW w:w="2542" w:type="pct"/>
          </w:tcPr>
          <w:p w:rsidR="00F13744" w:rsidRPr="00276D8A" w:rsidRDefault="00F13744" w:rsidP="0045263A">
            <w:pPr>
              <w:rPr>
                <w:sz w:val="22"/>
                <w:szCs w:val="22"/>
              </w:rPr>
            </w:pPr>
          </w:p>
          <w:p w:rsidR="00F13744" w:rsidRPr="00276D8A" w:rsidRDefault="00F13744" w:rsidP="0045263A">
            <w:pPr>
              <w:rPr>
                <w:b/>
                <w:sz w:val="22"/>
                <w:szCs w:val="22"/>
              </w:rPr>
            </w:pPr>
            <w:r w:rsidRPr="00276D8A">
              <w:rPr>
                <w:b/>
                <w:sz w:val="22"/>
                <w:szCs w:val="22"/>
              </w:rPr>
              <w:t>Исполнитель:</w:t>
            </w:r>
          </w:p>
          <w:p w:rsidR="00F13744" w:rsidRPr="00276D8A" w:rsidRDefault="00F13744" w:rsidP="0045263A">
            <w:pPr>
              <w:rPr>
                <w:sz w:val="22"/>
                <w:szCs w:val="22"/>
              </w:rPr>
            </w:pPr>
          </w:p>
          <w:p w:rsidR="00F13744" w:rsidRPr="00276D8A" w:rsidRDefault="00F13744" w:rsidP="0045263A">
            <w:pPr>
              <w:rPr>
                <w:sz w:val="22"/>
                <w:szCs w:val="22"/>
              </w:rPr>
            </w:pPr>
          </w:p>
          <w:p w:rsidR="00062D12" w:rsidRPr="00276D8A" w:rsidRDefault="00062D12" w:rsidP="0045263A">
            <w:pPr>
              <w:rPr>
                <w:sz w:val="22"/>
                <w:szCs w:val="22"/>
              </w:rPr>
            </w:pPr>
          </w:p>
          <w:p w:rsidR="001F2E0D" w:rsidRPr="00276D8A" w:rsidRDefault="001F2E0D" w:rsidP="0045263A">
            <w:pPr>
              <w:rPr>
                <w:sz w:val="22"/>
                <w:szCs w:val="22"/>
              </w:rPr>
            </w:pPr>
          </w:p>
          <w:p w:rsidR="001F2E0D" w:rsidRPr="00276D8A" w:rsidRDefault="001F2E0D" w:rsidP="0045263A">
            <w:pPr>
              <w:rPr>
                <w:sz w:val="22"/>
                <w:szCs w:val="22"/>
              </w:rPr>
            </w:pPr>
          </w:p>
          <w:p w:rsidR="001F2E0D" w:rsidRPr="00E51713" w:rsidRDefault="001F2E0D" w:rsidP="001F2E0D">
            <w:pPr>
              <w:rPr>
                <w:sz w:val="22"/>
                <w:szCs w:val="22"/>
              </w:rPr>
            </w:pPr>
            <w:r w:rsidRPr="00E51713">
              <w:rPr>
                <w:sz w:val="22"/>
                <w:szCs w:val="22"/>
              </w:rPr>
              <w:t>____________ / _______________ (</w:t>
            </w:r>
            <w:r w:rsidRPr="00E51713">
              <w:rPr>
                <w:i/>
                <w:sz w:val="22"/>
                <w:szCs w:val="22"/>
              </w:rPr>
              <w:t>ФИО</w:t>
            </w:r>
            <w:r w:rsidRPr="00E51713">
              <w:rPr>
                <w:sz w:val="22"/>
                <w:szCs w:val="22"/>
              </w:rPr>
              <w:t>)</w:t>
            </w:r>
          </w:p>
          <w:p w:rsidR="00F13744" w:rsidRPr="000A4FC4" w:rsidRDefault="00F13744" w:rsidP="003C0960">
            <w:pPr>
              <w:pStyle w:val="af1"/>
              <w:rPr>
                <w:sz w:val="22"/>
                <w:szCs w:val="22"/>
              </w:rPr>
            </w:pPr>
          </w:p>
        </w:tc>
      </w:tr>
    </w:tbl>
    <w:p w:rsidR="001E62C9" w:rsidRPr="00276D8A" w:rsidRDefault="001E62C9" w:rsidP="0045263A">
      <w:pPr>
        <w:jc w:val="both"/>
        <w:rPr>
          <w:sz w:val="22"/>
          <w:szCs w:val="22"/>
        </w:rPr>
      </w:pPr>
    </w:p>
    <w:p w:rsidR="00E8651E" w:rsidRPr="00276D8A" w:rsidRDefault="00E8651E">
      <w:pPr>
        <w:rPr>
          <w:sz w:val="22"/>
          <w:szCs w:val="22"/>
        </w:rPr>
      </w:pPr>
      <w:r w:rsidRPr="00276D8A">
        <w:rPr>
          <w:sz w:val="22"/>
          <w:szCs w:val="22"/>
        </w:rPr>
        <w:br w:type="page"/>
      </w:r>
    </w:p>
    <w:tbl>
      <w:tblPr>
        <w:tblStyle w:val="af3"/>
        <w:tblW w:w="0" w:type="auto"/>
        <w:tblInd w:w="6629" w:type="dxa"/>
        <w:tblLook w:val="04A0" w:firstRow="1" w:lastRow="0" w:firstColumn="1" w:lastColumn="0" w:noHBand="0" w:noVBand="1"/>
      </w:tblPr>
      <w:tblGrid>
        <w:gridCol w:w="3225"/>
      </w:tblGrid>
      <w:tr w:rsidR="00062D12" w:rsidRPr="00276D8A" w:rsidTr="00536A00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62D12" w:rsidRPr="00AC002B" w:rsidRDefault="00062D12">
            <w:pPr>
              <w:pStyle w:val="af1"/>
              <w:jc w:val="right"/>
              <w:rPr>
                <w:sz w:val="22"/>
                <w:szCs w:val="22"/>
              </w:rPr>
            </w:pPr>
            <w:r w:rsidRPr="00AC002B">
              <w:rPr>
                <w:sz w:val="22"/>
                <w:szCs w:val="22"/>
              </w:rPr>
              <w:lastRenderedPageBreak/>
              <w:t>Приложение  к договору от «_____»_________2018г. № ____________</w:t>
            </w:r>
          </w:p>
        </w:tc>
      </w:tr>
    </w:tbl>
    <w:p w:rsidR="00062D12" w:rsidRPr="00AC002B" w:rsidRDefault="00062D12" w:rsidP="00062D12">
      <w:pPr>
        <w:pStyle w:val="af1"/>
        <w:jc w:val="right"/>
        <w:rPr>
          <w:sz w:val="22"/>
          <w:szCs w:val="22"/>
        </w:rPr>
      </w:pPr>
      <w:r w:rsidRPr="00AC002B">
        <w:rPr>
          <w:sz w:val="22"/>
          <w:szCs w:val="22"/>
        </w:rPr>
        <w:tab/>
      </w:r>
      <w:r w:rsidRPr="00AC002B">
        <w:rPr>
          <w:sz w:val="22"/>
          <w:szCs w:val="22"/>
        </w:rPr>
        <w:tab/>
      </w:r>
      <w:r w:rsidRPr="00AC002B">
        <w:rPr>
          <w:sz w:val="22"/>
          <w:szCs w:val="22"/>
        </w:rPr>
        <w:tab/>
      </w:r>
      <w:r w:rsidRPr="00AC002B">
        <w:rPr>
          <w:sz w:val="22"/>
          <w:szCs w:val="22"/>
        </w:rPr>
        <w:tab/>
      </w:r>
    </w:p>
    <w:p w:rsidR="00062D12" w:rsidRPr="00AC002B" w:rsidRDefault="00062D12" w:rsidP="00AC002B">
      <w:pPr>
        <w:pStyle w:val="af1"/>
        <w:shd w:val="clear" w:color="auto" w:fill="FFFFFF" w:themeFill="background1"/>
        <w:rPr>
          <w:sz w:val="22"/>
          <w:szCs w:val="22"/>
        </w:rPr>
      </w:pPr>
    </w:p>
    <w:p w:rsidR="00062D12" w:rsidRPr="00AC002B" w:rsidRDefault="00062D12" w:rsidP="00AC002B">
      <w:pPr>
        <w:pStyle w:val="af1"/>
        <w:shd w:val="clear" w:color="auto" w:fill="FFFFFF" w:themeFill="background1"/>
        <w:jc w:val="center"/>
        <w:rPr>
          <w:sz w:val="22"/>
          <w:szCs w:val="22"/>
        </w:rPr>
      </w:pPr>
      <w:r w:rsidRPr="00AC002B">
        <w:rPr>
          <w:sz w:val="22"/>
          <w:szCs w:val="22"/>
        </w:rPr>
        <w:t xml:space="preserve">Правила </w:t>
      </w:r>
    </w:p>
    <w:p w:rsidR="00062D12" w:rsidRPr="00AC002B" w:rsidRDefault="001F2E0D" w:rsidP="00AC002B">
      <w:pPr>
        <w:pStyle w:val="af1"/>
        <w:shd w:val="clear" w:color="auto" w:fill="FFFFFF" w:themeFill="background1"/>
        <w:jc w:val="center"/>
        <w:rPr>
          <w:sz w:val="22"/>
          <w:szCs w:val="22"/>
        </w:rPr>
      </w:pPr>
      <w:r w:rsidRPr="00AC002B">
        <w:rPr>
          <w:sz w:val="22"/>
          <w:szCs w:val="22"/>
        </w:rPr>
        <w:t xml:space="preserve">пребывания в </w:t>
      </w:r>
      <w:r w:rsidR="006F51B8" w:rsidRPr="00AC002B">
        <w:rPr>
          <w:sz w:val="22"/>
          <w:szCs w:val="22"/>
        </w:rPr>
        <w:t>Ш</w:t>
      </w:r>
      <w:r w:rsidR="00062D12" w:rsidRPr="00AC002B">
        <w:rPr>
          <w:sz w:val="22"/>
          <w:szCs w:val="22"/>
        </w:rPr>
        <w:t xml:space="preserve">коле </w:t>
      </w:r>
    </w:p>
    <w:p w:rsidR="00062D12" w:rsidRPr="00AC002B" w:rsidRDefault="00062D12" w:rsidP="00AC002B">
      <w:pPr>
        <w:pStyle w:val="af1"/>
        <w:shd w:val="clear" w:color="auto" w:fill="FFFFFF" w:themeFill="background1"/>
        <w:spacing w:after="0" w:line="360" w:lineRule="auto"/>
        <w:rPr>
          <w:sz w:val="22"/>
          <w:szCs w:val="22"/>
        </w:rPr>
      </w:pPr>
      <w:r w:rsidRPr="00AC002B">
        <w:rPr>
          <w:sz w:val="22"/>
          <w:szCs w:val="22"/>
        </w:rPr>
        <w:t>Запрещается:</w:t>
      </w:r>
    </w:p>
    <w:p w:rsidR="00062D12" w:rsidRPr="00AC002B" w:rsidRDefault="00062D12" w:rsidP="00AC002B">
      <w:pPr>
        <w:pStyle w:val="af1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rPr>
          <w:sz w:val="22"/>
          <w:szCs w:val="22"/>
        </w:rPr>
      </w:pPr>
      <w:r w:rsidRPr="00AC002B">
        <w:rPr>
          <w:sz w:val="22"/>
          <w:szCs w:val="22"/>
        </w:rPr>
        <w:t xml:space="preserve">Нарушение распорядка Школы; </w:t>
      </w:r>
    </w:p>
    <w:p w:rsidR="00062D12" w:rsidRPr="00AC002B" w:rsidRDefault="00062D12" w:rsidP="00AC002B">
      <w:pPr>
        <w:pStyle w:val="af1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707"/>
        </w:tabs>
        <w:suppressAutoHyphens/>
        <w:spacing w:after="0" w:line="360" w:lineRule="auto"/>
        <w:rPr>
          <w:sz w:val="22"/>
          <w:szCs w:val="22"/>
        </w:rPr>
      </w:pPr>
      <w:r w:rsidRPr="00AC002B">
        <w:rPr>
          <w:sz w:val="22"/>
          <w:szCs w:val="22"/>
        </w:rPr>
        <w:t xml:space="preserve">Уклонение от участия в мероприятиях Школы без уважительной причины; </w:t>
      </w:r>
    </w:p>
    <w:p w:rsidR="00062D12" w:rsidRPr="00AC002B" w:rsidRDefault="00062D12" w:rsidP="00AC002B">
      <w:pPr>
        <w:pStyle w:val="af1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707"/>
        </w:tabs>
        <w:suppressAutoHyphens/>
        <w:spacing w:after="0" w:line="360" w:lineRule="auto"/>
        <w:rPr>
          <w:sz w:val="22"/>
          <w:szCs w:val="22"/>
        </w:rPr>
      </w:pPr>
      <w:r w:rsidRPr="00AC002B">
        <w:rPr>
          <w:sz w:val="22"/>
          <w:szCs w:val="22"/>
        </w:rPr>
        <w:t xml:space="preserve">Употребление и хранение любых спиртных и энергетических напитков; </w:t>
      </w:r>
    </w:p>
    <w:p w:rsidR="00062D12" w:rsidRPr="00AC002B" w:rsidRDefault="00AA5B52" w:rsidP="00AC002B">
      <w:pPr>
        <w:pStyle w:val="af1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707"/>
        </w:tabs>
        <w:suppressAutoHyphens/>
        <w:spacing w:after="0" w:line="360" w:lineRule="auto"/>
        <w:rPr>
          <w:sz w:val="22"/>
          <w:szCs w:val="22"/>
        </w:rPr>
      </w:pPr>
      <w:r w:rsidRPr="00AC002B">
        <w:rPr>
          <w:sz w:val="22"/>
          <w:szCs w:val="22"/>
        </w:rPr>
        <w:t xml:space="preserve">Употребление </w:t>
      </w:r>
      <w:r w:rsidR="00062D12" w:rsidRPr="00AC002B">
        <w:rPr>
          <w:sz w:val="22"/>
          <w:szCs w:val="22"/>
        </w:rPr>
        <w:t>и хранение  табачных изделий и электронных испарителей (</w:t>
      </w:r>
      <w:proofErr w:type="spellStart"/>
      <w:r w:rsidR="00062D12" w:rsidRPr="00AC002B">
        <w:rPr>
          <w:sz w:val="22"/>
          <w:szCs w:val="22"/>
        </w:rPr>
        <w:t>вейпов</w:t>
      </w:r>
      <w:proofErr w:type="spellEnd"/>
      <w:r w:rsidR="00062D12" w:rsidRPr="00AC002B">
        <w:rPr>
          <w:sz w:val="22"/>
          <w:szCs w:val="22"/>
        </w:rPr>
        <w:t>);</w:t>
      </w:r>
    </w:p>
    <w:p w:rsidR="00062D12" w:rsidRPr="00AC002B" w:rsidRDefault="00062D12" w:rsidP="00AC002B">
      <w:pPr>
        <w:pStyle w:val="af1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707"/>
        </w:tabs>
        <w:suppressAutoHyphens/>
        <w:spacing w:after="0" w:line="360" w:lineRule="auto"/>
        <w:rPr>
          <w:sz w:val="22"/>
          <w:szCs w:val="22"/>
        </w:rPr>
      </w:pPr>
      <w:r w:rsidRPr="00AC002B">
        <w:rPr>
          <w:sz w:val="22"/>
          <w:szCs w:val="22"/>
        </w:rPr>
        <w:t xml:space="preserve">Употребление и хранение любых других веществ, изменяющих сознание; </w:t>
      </w:r>
    </w:p>
    <w:p w:rsidR="00062D12" w:rsidRPr="00AC002B" w:rsidRDefault="00062D12" w:rsidP="00AC002B">
      <w:pPr>
        <w:pStyle w:val="af1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707"/>
        </w:tabs>
        <w:suppressAutoHyphens/>
        <w:spacing w:after="0" w:line="360" w:lineRule="auto"/>
        <w:rPr>
          <w:sz w:val="22"/>
          <w:szCs w:val="22"/>
        </w:rPr>
      </w:pPr>
      <w:r w:rsidRPr="00AC002B">
        <w:rPr>
          <w:sz w:val="22"/>
          <w:szCs w:val="22"/>
        </w:rPr>
        <w:t>Хранение и использование взрывоопасных и пожароопасных (в том числе, чайников), колющих и режущих предметов, оружия.</w:t>
      </w:r>
    </w:p>
    <w:p w:rsidR="00062D12" w:rsidRPr="00AC002B" w:rsidRDefault="00062D12" w:rsidP="00AC002B">
      <w:pPr>
        <w:pStyle w:val="af1"/>
        <w:shd w:val="clear" w:color="auto" w:fill="FFFFFF" w:themeFill="background1"/>
        <w:tabs>
          <w:tab w:val="left" w:pos="707"/>
        </w:tabs>
        <w:rPr>
          <w:sz w:val="22"/>
          <w:szCs w:val="22"/>
        </w:rPr>
      </w:pPr>
      <w:r w:rsidRPr="00AC002B">
        <w:rPr>
          <w:sz w:val="22"/>
          <w:szCs w:val="22"/>
        </w:rPr>
        <w:t>Не допускается:</w:t>
      </w:r>
    </w:p>
    <w:p w:rsidR="00AA5B52" w:rsidRPr="00AC002B" w:rsidRDefault="00062D12" w:rsidP="00AC002B">
      <w:pPr>
        <w:pStyle w:val="af1"/>
        <w:widowControl w:val="0"/>
        <w:numPr>
          <w:ilvl w:val="0"/>
          <w:numId w:val="6"/>
        </w:numPr>
        <w:shd w:val="clear" w:color="auto" w:fill="FFFFFF" w:themeFill="background1"/>
        <w:suppressAutoHyphens/>
        <w:rPr>
          <w:sz w:val="22"/>
          <w:szCs w:val="22"/>
        </w:rPr>
      </w:pPr>
      <w:r w:rsidRPr="00AC002B">
        <w:rPr>
          <w:sz w:val="22"/>
          <w:szCs w:val="22"/>
        </w:rPr>
        <w:t>Использование в речи ненормативной лексики;</w:t>
      </w:r>
    </w:p>
    <w:p w:rsidR="00AA5B52" w:rsidRPr="00AC002B" w:rsidRDefault="00AA5B52" w:rsidP="00AC002B">
      <w:pPr>
        <w:pStyle w:val="af1"/>
        <w:widowControl w:val="0"/>
        <w:numPr>
          <w:ilvl w:val="0"/>
          <w:numId w:val="6"/>
        </w:numPr>
        <w:shd w:val="clear" w:color="auto" w:fill="FFFFFF" w:themeFill="background1"/>
        <w:suppressAutoHyphens/>
        <w:rPr>
          <w:sz w:val="22"/>
          <w:szCs w:val="22"/>
        </w:rPr>
      </w:pPr>
      <w:r w:rsidRPr="00AC002B">
        <w:rPr>
          <w:sz w:val="22"/>
          <w:szCs w:val="22"/>
        </w:rPr>
        <w:t>Применение физического насилия и нанесение физического вреда другим участникам Школы;</w:t>
      </w:r>
    </w:p>
    <w:p w:rsidR="00AA5B52" w:rsidRPr="00AC002B" w:rsidRDefault="00AA5B52" w:rsidP="00AC002B">
      <w:pPr>
        <w:pStyle w:val="af1"/>
        <w:widowControl w:val="0"/>
        <w:numPr>
          <w:ilvl w:val="0"/>
          <w:numId w:val="6"/>
        </w:numPr>
        <w:shd w:val="clear" w:color="auto" w:fill="FFFFFF" w:themeFill="background1"/>
        <w:suppressAutoHyphens/>
        <w:rPr>
          <w:sz w:val="22"/>
          <w:szCs w:val="22"/>
        </w:rPr>
      </w:pPr>
      <w:r w:rsidRPr="00AC002B">
        <w:rPr>
          <w:sz w:val="22"/>
          <w:szCs w:val="22"/>
        </w:rPr>
        <w:t>Унижение человеческого достоинства и разжигание межнациональной розни;</w:t>
      </w:r>
    </w:p>
    <w:p w:rsidR="00062D12" w:rsidRPr="00AC002B" w:rsidRDefault="00AA5B52" w:rsidP="00AC002B">
      <w:pPr>
        <w:shd w:val="clear" w:color="auto" w:fill="FFFFFF" w:themeFill="background1"/>
        <w:jc w:val="both"/>
        <w:rPr>
          <w:rFonts w:ascii="Tahoma" w:eastAsiaTheme="minorHAnsi" w:hAnsi="Tahoma" w:cs="Tahoma"/>
          <w:color w:val="FF0000"/>
          <w:sz w:val="22"/>
          <w:szCs w:val="22"/>
          <w:lang w:eastAsia="hi-IN"/>
        </w:rPr>
      </w:pPr>
      <w:r w:rsidRPr="00AC002B">
        <w:rPr>
          <w:sz w:val="22"/>
          <w:szCs w:val="22"/>
        </w:rPr>
        <w:t xml:space="preserve">В случае нарушения </w:t>
      </w:r>
      <w:r w:rsidR="00062D12" w:rsidRPr="00AC002B">
        <w:rPr>
          <w:sz w:val="22"/>
          <w:szCs w:val="22"/>
        </w:rPr>
        <w:t>участником Школы (моим ребенком) вышеупомянутых правил он может быть отправлен домой досрочно</w:t>
      </w:r>
      <w:r w:rsidR="00731F20" w:rsidRPr="00AC002B">
        <w:rPr>
          <w:sz w:val="22"/>
          <w:szCs w:val="22"/>
        </w:rPr>
        <w:t xml:space="preserve"> в сопровождении ответственного лица за счет средств Заказчика без возмещения оплаты.</w:t>
      </w:r>
      <w:r w:rsidR="00731F20" w:rsidRPr="00AC002B">
        <w:rPr>
          <w:rFonts w:ascii="Tahoma" w:eastAsiaTheme="minorHAnsi" w:hAnsi="Tahoma" w:cs="Tahoma"/>
          <w:color w:val="FF0000"/>
          <w:sz w:val="22"/>
          <w:szCs w:val="22"/>
          <w:lang w:eastAsia="hi-IN"/>
        </w:rPr>
        <w:t xml:space="preserve"> </w:t>
      </w:r>
      <w:r w:rsidR="00062D12" w:rsidRPr="00AC002B">
        <w:rPr>
          <w:sz w:val="22"/>
          <w:szCs w:val="22"/>
        </w:rPr>
        <w:t>Перечисленная в счет оплаты Услуг по Договору сумма не возвращается Заказчику и засчитывается в счет компенсации фактических расходов и/или убытков Исполнителя на оказание услуг по Договору.</w:t>
      </w:r>
    </w:p>
    <w:p w:rsidR="00062D12" w:rsidRPr="00AC002B" w:rsidRDefault="00062D12" w:rsidP="00AC002B">
      <w:pPr>
        <w:pStyle w:val="af1"/>
        <w:shd w:val="clear" w:color="auto" w:fill="FFFFFF" w:themeFill="background1"/>
        <w:tabs>
          <w:tab w:val="left" w:pos="3310"/>
        </w:tabs>
        <w:jc w:val="both"/>
        <w:rPr>
          <w:sz w:val="22"/>
          <w:szCs w:val="22"/>
        </w:rPr>
      </w:pPr>
    </w:p>
    <w:p w:rsidR="00062D12" w:rsidRPr="00AC002B" w:rsidRDefault="00062D12" w:rsidP="00AC002B">
      <w:pPr>
        <w:pStyle w:val="af1"/>
        <w:shd w:val="clear" w:color="auto" w:fill="FFFFFF" w:themeFill="background1"/>
        <w:jc w:val="both"/>
        <w:rPr>
          <w:sz w:val="22"/>
          <w:szCs w:val="22"/>
        </w:rPr>
      </w:pPr>
      <w:r w:rsidRPr="00AC002B">
        <w:rPr>
          <w:sz w:val="22"/>
          <w:szCs w:val="22"/>
        </w:rPr>
        <w:t>Обязуюсь ознакомить участника Школы с вышеизложенными правила</w:t>
      </w:r>
      <w:r w:rsidR="000A4FC4">
        <w:rPr>
          <w:sz w:val="22"/>
          <w:szCs w:val="22"/>
        </w:rPr>
        <w:t>ми</w:t>
      </w:r>
      <w:r w:rsidRPr="00AC002B">
        <w:rPr>
          <w:sz w:val="22"/>
          <w:szCs w:val="22"/>
        </w:rPr>
        <w:t xml:space="preserve"> и довести до его сведения, что  правила Школы обязательны для исполнения. </w:t>
      </w:r>
    </w:p>
    <w:p w:rsidR="00062D12" w:rsidRPr="00AC002B" w:rsidRDefault="00062D12" w:rsidP="00AC002B">
      <w:pPr>
        <w:pStyle w:val="af1"/>
        <w:shd w:val="clear" w:color="auto" w:fill="FFFFFF" w:themeFill="background1"/>
        <w:rPr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22"/>
        <w:gridCol w:w="5298"/>
      </w:tblGrid>
      <w:tr w:rsidR="00062D12" w:rsidRPr="00276D8A" w:rsidTr="00536A00">
        <w:trPr>
          <w:trHeight w:val="1913"/>
        </w:trPr>
        <w:tc>
          <w:tcPr>
            <w:tcW w:w="2458" w:type="pct"/>
          </w:tcPr>
          <w:p w:rsidR="00062D12" w:rsidRPr="00AC002B" w:rsidRDefault="00062D12" w:rsidP="00AC002B">
            <w:pPr>
              <w:pStyle w:val="af1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C002B">
              <w:rPr>
                <w:b/>
                <w:sz w:val="22"/>
                <w:szCs w:val="22"/>
              </w:rPr>
              <w:t>Заказчик:</w:t>
            </w:r>
          </w:p>
          <w:p w:rsidR="00062D12" w:rsidRPr="00AC002B" w:rsidRDefault="00062D12" w:rsidP="00AC002B">
            <w:pPr>
              <w:pStyle w:val="af1"/>
              <w:shd w:val="clear" w:color="auto" w:fill="FFFFFF" w:themeFill="background1"/>
              <w:rPr>
                <w:sz w:val="22"/>
                <w:szCs w:val="22"/>
              </w:rPr>
            </w:pPr>
          </w:p>
          <w:p w:rsidR="00062D12" w:rsidRPr="00AC002B" w:rsidRDefault="00062D12" w:rsidP="00AC002B">
            <w:pPr>
              <w:pStyle w:val="af1"/>
              <w:shd w:val="clear" w:color="auto" w:fill="FFFFFF" w:themeFill="background1"/>
              <w:rPr>
                <w:sz w:val="22"/>
                <w:szCs w:val="22"/>
              </w:rPr>
            </w:pPr>
          </w:p>
          <w:p w:rsidR="00062D12" w:rsidRPr="00AC002B" w:rsidRDefault="00062D12" w:rsidP="00AC002B">
            <w:pPr>
              <w:pStyle w:val="af1"/>
              <w:shd w:val="clear" w:color="auto" w:fill="FFFFFF" w:themeFill="background1"/>
              <w:rPr>
                <w:sz w:val="22"/>
                <w:szCs w:val="22"/>
              </w:rPr>
            </w:pPr>
          </w:p>
          <w:p w:rsidR="00062D12" w:rsidRPr="00AC002B" w:rsidRDefault="00062D12" w:rsidP="00AC002B">
            <w:pPr>
              <w:pStyle w:val="af1"/>
              <w:shd w:val="clear" w:color="auto" w:fill="FFFFFF" w:themeFill="background1"/>
              <w:rPr>
                <w:sz w:val="22"/>
                <w:szCs w:val="22"/>
              </w:rPr>
            </w:pPr>
            <w:r w:rsidRPr="00AC002B">
              <w:rPr>
                <w:sz w:val="22"/>
                <w:szCs w:val="22"/>
              </w:rPr>
              <w:t>___________________/________(ФИО)/</w:t>
            </w:r>
          </w:p>
        </w:tc>
        <w:tc>
          <w:tcPr>
            <w:tcW w:w="2542" w:type="pct"/>
          </w:tcPr>
          <w:p w:rsidR="00062D12" w:rsidRPr="00AC002B" w:rsidRDefault="00062D12" w:rsidP="00AC002B">
            <w:pPr>
              <w:pStyle w:val="af1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C002B">
              <w:rPr>
                <w:b/>
                <w:sz w:val="22"/>
                <w:szCs w:val="22"/>
              </w:rPr>
              <w:t>Исполнитель:</w:t>
            </w:r>
          </w:p>
          <w:p w:rsidR="00062D12" w:rsidRPr="00AC002B" w:rsidRDefault="00062D12" w:rsidP="00AC002B">
            <w:pPr>
              <w:pStyle w:val="af1"/>
              <w:shd w:val="clear" w:color="auto" w:fill="FFFFFF" w:themeFill="background1"/>
              <w:rPr>
                <w:sz w:val="22"/>
                <w:szCs w:val="22"/>
              </w:rPr>
            </w:pPr>
          </w:p>
          <w:p w:rsidR="006A38A0" w:rsidRPr="00AC002B" w:rsidRDefault="006A38A0" w:rsidP="00AC002B">
            <w:pPr>
              <w:pStyle w:val="af1"/>
              <w:shd w:val="clear" w:color="auto" w:fill="FFFFFF" w:themeFill="background1"/>
              <w:rPr>
                <w:sz w:val="22"/>
                <w:szCs w:val="22"/>
              </w:rPr>
            </w:pPr>
          </w:p>
          <w:p w:rsidR="006A38A0" w:rsidRPr="00AC002B" w:rsidRDefault="006A38A0" w:rsidP="00AC002B">
            <w:pPr>
              <w:pStyle w:val="af1"/>
              <w:shd w:val="clear" w:color="auto" w:fill="FFFFFF" w:themeFill="background1"/>
              <w:rPr>
                <w:sz w:val="22"/>
                <w:szCs w:val="22"/>
              </w:rPr>
            </w:pPr>
          </w:p>
          <w:p w:rsidR="00062D12" w:rsidRPr="00AC002B" w:rsidRDefault="006A38A0" w:rsidP="00AC002B">
            <w:pPr>
              <w:pStyle w:val="af1"/>
              <w:shd w:val="clear" w:color="auto" w:fill="FFFFFF" w:themeFill="background1"/>
              <w:rPr>
                <w:sz w:val="22"/>
                <w:szCs w:val="22"/>
              </w:rPr>
            </w:pPr>
            <w:r w:rsidRPr="00AC002B">
              <w:rPr>
                <w:sz w:val="22"/>
                <w:szCs w:val="22"/>
              </w:rPr>
              <w:t>___________________/________(ФИО)/</w:t>
            </w:r>
          </w:p>
        </w:tc>
      </w:tr>
    </w:tbl>
    <w:p w:rsidR="00062D12" w:rsidRPr="00276D8A" w:rsidRDefault="00062D12" w:rsidP="00AC002B">
      <w:pPr>
        <w:pStyle w:val="af0"/>
        <w:shd w:val="clear" w:color="auto" w:fill="FFFFFF" w:themeFill="background1"/>
        <w:ind w:left="0" w:firstLine="0"/>
        <w:jc w:val="both"/>
        <w:rPr>
          <w:sz w:val="22"/>
          <w:szCs w:val="22"/>
        </w:rPr>
      </w:pPr>
    </w:p>
    <w:sectPr w:rsidR="00062D12" w:rsidRPr="00276D8A" w:rsidSect="00025CC9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04FC0"/>
    <w:multiLevelType w:val="hybridMultilevel"/>
    <w:tmpl w:val="EB3A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A37C94"/>
    <w:multiLevelType w:val="hybridMultilevel"/>
    <w:tmpl w:val="D0FE2D14"/>
    <w:lvl w:ilvl="0" w:tplc="7DCA23D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3E2F5CD7"/>
    <w:multiLevelType w:val="hybridMultilevel"/>
    <w:tmpl w:val="D0FE2D14"/>
    <w:lvl w:ilvl="0" w:tplc="7DCA23D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62A06D90"/>
    <w:multiLevelType w:val="multilevel"/>
    <w:tmpl w:val="1C427DE8"/>
    <w:lvl w:ilvl="0">
      <w:start w:val="2"/>
      <w:numFmt w:val="decimal"/>
      <w:pStyle w:val="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718850D5"/>
    <w:multiLevelType w:val="hybridMultilevel"/>
    <w:tmpl w:val="8580FAB6"/>
    <w:lvl w:ilvl="0" w:tplc="2D08D5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823C0"/>
    <w:rsid w:val="00004264"/>
    <w:rsid w:val="00004381"/>
    <w:rsid w:val="00025CC9"/>
    <w:rsid w:val="00040AEF"/>
    <w:rsid w:val="00045B11"/>
    <w:rsid w:val="00046839"/>
    <w:rsid w:val="00055866"/>
    <w:rsid w:val="00062793"/>
    <w:rsid w:val="00062D12"/>
    <w:rsid w:val="00067253"/>
    <w:rsid w:val="00076BC6"/>
    <w:rsid w:val="00091B7C"/>
    <w:rsid w:val="000A4FC4"/>
    <w:rsid w:val="000B11E2"/>
    <w:rsid w:val="000C3F7A"/>
    <w:rsid w:val="000D49DF"/>
    <w:rsid w:val="000E73BE"/>
    <w:rsid w:val="000F7E35"/>
    <w:rsid w:val="001136E2"/>
    <w:rsid w:val="00114E4A"/>
    <w:rsid w:val="001444D0"/>
    <w:rsid w:val="001563A6"/>
    <w:rsid w:val="00167DD9"/>
    <w:rsid w:val="00170517"/>
    <w:rsid w:val="00170BCF"/>
    <w:rsid w:val="00173F88"/>
    <w:rsid w:val="001748ED"/>
    <w:rsid w:val="00190BD5"/>
    <w:rsid w:val="00194AD6"/>
    <w:rsid w:val="001954ED"/>
    <w:rsid w:val="001A52CC"/>
    <w:rsid w:val="001B4429"/>
    <w:rsid w:val="001B59E6"/>
    <w:rsid w:val="001C4E39"/>
    <w:rsid w:val="001E62C9"/>
    <w:rsid w:val="001F0D37"/>
    <w:rsid w:val="001F2E0D"/>
    <w:rsid w:val="001F513C"/>
    <w:rsid w:val="001F54ED"/>
    <w:rsid w:val="001F71D5"/>
    <w:rsid w:val="00201858"/>
    <w:rsid w:val="0022571C"/>
    <w:rsid w:val="00225EA5"/>
    <w:rsid w:val="00233646"/>
    <w:rsid w:val="00245C89"/>
    <w:rsid w:val="0025568D"/>
    <w:rsid w:val="00257254"/>
    <w:rsid w:val="002574CE"/>
    <w:rsid w:val="00276D8A"/>
    <w:rsid w:val="0029606C"/>
    <w:rsid w:val="002B4889"/>
    <w:rsid w:val="002B495B"/>
    <w:rsid w:val="002C1798"/>
    <w:rsid w:val="002C7A3D"/>
    <w:rsid w:val="002D31C7"/>
    <w:rsid w:val="002D439A"/>
    <w:rsid w:val="002E1558"/>
    <w:rsid w:val="002E7C4B"/>
    <w:rsid w:val="002F3CB6"/>
    <w:rsid w:val="003011F5"/>
    <w:rsid w:val="0031291C"/>
    <w:rsid w:val="00312A1B"/>
    <w:rsid w:val="00313995"/>
    <w:rsid w:val="003204A5"/>
    <w:rsid w:val="003205A1"/>
    <w:rsid w:val="00320C17"/>
    <w:rsid w:val="00322D85"/>
    <w:rsid w:val="00331253"/>
    <w:rsid w:val="0033796D"/>
    <w:rsid w:val="00343813"/>
    <w:rsid w:val="00343D95"/>
    <w:rsid w:val="003610FA"/>
    <w:rsid w:val="00372BC4"/>
    <w:rsid w:val="00380590"/>
    <w:rsid w:val="00380DE9"/>
    <w:rsid w:val="00390ED2"/>
    <w:rsid w:val="0039128B"/>
    <w:rsid w:val="00394A3A"/>
    <w:rsid w:val="003A004D"/>
    <w:rsid w:val="003A416E"/>
    <w:rsid w:val="003A7357"/>
    <w:rsid w:val="003B18F7"/>
    <w:rsid w:val="003B23CE"/>
    <w:rsid w:val="003B6D17"/>
    <w:rsid w:val="003C0960"/>
    <w:rsid w:val="003C512F"/>
    <w:rsid w:val="003D24B8"/>
    <w:rsid w:val="003F2AAD"/>
    <w:rsid w:val="003F7A0F"/>
    <w:rsid w:val="0042226B"/>
    <w:rsid w:val="004412F3"/>
    <w:rsid w:val="0045263A"/>
    <w:rsid w:val="00460CD9"/>
    <w:rsid w:val="00477BD7"/>
    <w:rsid w:val="004A1692"/>
    <w:rsid w:val="004A6143"/>
    <w:rsid w:val="004A646A"/>
    <w:rsid w:val="004C6939"/>
    <w:rsid w:val="004F617A"/>
    <w:rsid w:val="0052239A"/>
    <w:rsid w:val="005356A9"/>
    <w:rsid w:val="0054349C"/>
    <w:rsid w:val="005608EF"/>
    <w:rsid w:val="00573131"/>
    <w:rsid w:val="00574288"/>
    <w:rsid w:val="00577755"/>
    <w:rsid w:val="005839F9"/>
    <w:rsid w:val="005934B9"/>
    <w:rsid w:val="00597204"/>
    <w:rsid w:val="005A549E"/>
    <w:rsid w:val="005B5214"/>
    <w:rsid w:val="005E01CD"/>
    <w:rsid w:val="005F3EED"/>
    <w:rsid w:val="005F6B5C"/>
    <w:rsid w:val="00603AEF"/>
    <w:rsid w:val="00632D9E"/>
    <w:rsid w:val="006515D3"/>
    <w:rsid w:val="00664670"/>
    <w:rsid w:val="00666C19"/>
    <w:rsid w:val="00670525"/>
    <w:rsid w:val="00674936"/>
    <w:rsid w:val="006855B3"/>
    <w:rsid w:val="006A2DCE"/>
    <w:rsid w:val="006A38A0"/>
    <w:rsid w:val="006A6805"/>
    <w:rsid w:val="006B06B9"/>
    <w:rsid w:val="006D2AD9"/>
    <w:rsid w:val="006F2290"/>
    <w:rsid w:val="006F51B8"/>
    <w:rsid w:val="006F5B0E"/>
    <w:rsid w:val="007045EC"/>
    <w:rsid w:val="007048CB"/>
    <w:rsid w:val="00710B64"/>
    <w:rsid w:val="00712BE7"/>
    <w:rsid w:val="00713ED7"/>
    <w:rsid w:val="00715537"/>
    <w:rsid w:val="00722B6A"/>
    <w:rsid w:val="0073058D"/>
    <w:rsid w:val="00731F20"/>
    <w:rsid w:val="007357AD"/>
    <w:rsid w:val="00736A26"/>
    <w:rsid w:val="007371EA"/>
    <w:rsid w:val="007609BA"/>
    <w:rsid w:val="00763D91"/>
    <w:rsid w:val="00765B10"/>
    <w:rsid w:val="00771394"/>
    <w:rsid w:val="00772969"/>
    <w:rsid w:val="00780561"/>
    <w:rsid w:val="00792778"/>
    <w:rsid w:val="007B295B"/>
    <w:rsid w:val="007C075A"/>
    <w:rsid w:val="007C09E9"/>
    <w:rsid w:val="007D69D3"/>
    <w:rsid w:val="007E28D5"/>
    <w:rsid w:val="007E2971"/>
    <w:rsid w:val="007F38F8"/>
    <w:rsid w:val="007F7EC8"/>
    <w:rsid w:val="00801DCD"/>
    <w:rsid w:val="00806141"/>
    <w:rsid w:val="00812183"/>
    <w:rsid w:val="008207EC"/>
    <w:rsid w:val="00822901"/>
    <w:rsid w:val="008360B7"/>
    <w:rsid w:val="008370C7"/>
    <w:rsid w:val="00844DC7"/>
    <w:rsid w:val="00856F04"/>
    <w:rsid w:val="00897C03"/>
    <w:rsid w:val="008A4E0F"/>
    <w:rsid w:val="008B4150"/>
    <w:rsid w:val="008B4FC9"/>
    <w:rsid w:val="008D2BE9"/>
    <w:rsid w:val="008D5A90"/>
    <w:rsid w:val="008D5FF9"/>
    <w:rsid w:val="008E0E73"/>
    <w:rsid w:val="008F18CB"/>
    <w:rsid w:val="0092172F"/>
    <w:rsid w:val="00927CA3"/>
    <w:rsid w:val="0094386E"/>
    <w:rsid w:val="009541A9"/>
    <w:rsid w:val="00957AD1"/>
    <w:rsid w:val="00970D00"/>
    <w:rsid w:val="00975DBD"/>
    <w:rsid w:val="009761F0"/>
    <w:rsid w:val="009A1139"/>
    <w:rsid w:val="009A20E3"/>
    <w:rsid w:val="009A62CF"/>
    <w:rsid w:val="009A7FA6"/>
    <w:rsid w:val="009B1F6A"/>
    <w:rsid w:val="009B2C45"/>
    <w:rsid w:val="009D764B"/>
    <w:rsid w:val="009F180F"/>
    <w:rsid w:val="009F2892"/>
    <w:rsid w:val="009F3132"/>
    <w:rsid w:val="009F6621"/>
    <w:rsid w:val="00A067E2"/>
    <w:rsid w:val="00A07887"/>
    <w:rsid w:val="00A1056C"/>
    <w:rsid w:val="00A3497C"/>
    <w:rsid w:val="00A40326"/>
    <w:rsid w:val="00A51EB7"/>
    <w:rsid w:val="00A53FAA"/>
    <w:rsid w:val="00A5479E"/>
    <w:rsid w:val="00A66A9A"/>
    <w:rsid w:val="00A6741E"/>
    <w:rsid w:val="00A823C0"/>
    <w:rsid w:val="00A86F48"/>
    <w:rsid w:val="00A93339"/>
    <w:rsid w:val="00A9337C"/>
    <w:rsid w:val="00A948C6"/>
    <w:rsid w:val="00AA52C9"/>
    <w:rsid w:val="00AA53F8"/>
    <w:rsid w:val="00AA5B52"/>
    <w:rsid w:val="00AC002B"/>
    <w:rsid w:val="00AD1538"/>
    <w:rsid w:val="00AD7D40"/>
    <w:rsid w:val="00AE368E"/>
    <w:rsid w:val="00AE5AC8"/>
    <w:rsid w:val="00AE7372"/>
    <w:rsid w:val="00AF149F"/>
    <w:rsid w:val="00AF1EE7"/>
    <w:rsid w:val="00AF5ABF"/>
    <w:rsid w:val="00B043A7"/>
    <w:rsid w:val="00B05B97"/>
    <w:rsid w:val="00B21268"/>
    <w:rsid w:val="00B34ECD"/>
    <w:rsid w:val="00B4016B"/>
    <w:rsid w:val="00B578BE"/>
    <w:rsid w:val="00B70185"/>
    <w:rsid w:val="00B72664"/>
    <w:rsid w:val="00B732BD"/>
    <w:rsid w:val="00B843E9"/>
    <w:rsid w:val="00B90382"/>
    <w:rsid w:val="00BA0845"/>
    <w:rsid w:val="00BB73E0"/>
    <w:rsid w:val="00BC2299"/>
    <w:rsid w:val="00BC2E82"/>
    <w:rsid w:val="00BC6D5F"/>
    <w:rsid w:val="00BC7E33"/>
    <w:rsid w:val="00BD3EA2"/>
    <w:rsid w:val="00BD41CC"/>
    <w:rsid w:val="00BD4EA8"/>
    <w:rsid w:val="00BD6D3F"/>
    <w:rsid w:val="00BF5FAC"/>
    <w:rsid w:val="00BF73C9"/>
    <w:rsid w:val="00C004E4"/>
    <w:rsid w:val="00C032B3"/>
    <w:rsid w:val="00C1526D"/>
    <w:rsid w:val="00C22897"/>
    <w:rsid w:val="00C43238"/>
    <w:rsid w:val="00C5239C"/>
    <w:rsid w:val="00C54506"/>
    <w:rsid w:val="00C56FBA"/>
    <w:rsid w:val="00C61A5F"/>
    <w:rsid w:val="00C82852"/>
    <w:rsid w:val="00CA3233"/>
    <w:rsid w:val="00CB7D44"/>
    <w:rsid w:val="00CC6CE6"/>
    <w:rsid w:val="00CD1D5A"/>
    <w:rsid w:val="00CE094E"/>
    <w:rsid w:val="00CF0416"/>
    <w:rsid w:val="00CF44BE"/>
    <w:rsid w:val="00D14969"/>
    <w:rsid w:val="00D2003F"/>
    <w:rsid w:val="00D20F0F"/>
    <w:rsid w:val="00D246C2"/>
    <w:rsid w:val="00D3429E"/>
    <w:rsid w:val="00D36059"/>
    <w:rsid w:val="00D40E7D"/>
    <w:rsid w:val="00D429CF"/>
    <w:rsid w:val="00D45965"/>
    <w:rsid w:val="00D47854"/>
    <w:rsid w:val="00D516AC"/>
    <w:rsid w:val="00D64FDB"/>
    <w:rsid w:val="00D7228A"/>
    <w:rsid w:val="00D77ADE"/>
    <w:rsid w:val="00D8758D"/>
    <w:rsid w:val="00DB3A40"/>
    <w:rsid w:val="00DB7ECC"/>
    <w:rsid w:val="00DC3750"/>
    <w:rsid w:val="00DC50F8"/>
    <w:rsid w:val="00DD0EE4"/>
    <w:rsid w:val="00DD3A7C"/>
    <w:rsid w:val="00DD3E5D"/>
    <w:rsid w:val="00DD62DB"/>
    <w:rsid w:val="00DD6428"/>
    <w:rsid w:val="00DD6E37"/>
    <w:rsid w:val="00DF106B"/>
    <w:rsid w:val="00E0723C"/>
    <w:rsid w:val="00E15B88"/>
    <w:rsid w:val="00E264F6"/>
    <w:rsid w:val="00E34D02"/>
    <w:rsid w:val="00E45DE7"/>
    <w:rsid w:val="00E513ED"/>
    <w:rsid w:val="00E52A8D"/>
    <w:rsid w:val="00E533DC"/>
    <w:rsid w:val="00E642F3"/>
    <w:rsid w:val="00E76E41"/>
    <w:rsid w:val="00E8007C"/>
    <w:rsid w:val="00E85811"/>
    <w:rsid w:val="00E85EAC"/>
    <w:rsid w:val="00E8651E"/>
    <w:rsid w:val="00E914B1"/>
    <w:rsid w:val="00E94646"/>
    <w:rsid w:val="00E95817"/>
    <w:rsid w:val="00EA04E3"/>
    <w:rsid w:val="00EA6622"/>
    <w:rsid w:val="00EB469D"/>
    <w:rsid w:val="00EC077A"/>
    <w:rsid w:val="00EC7196"/>
    <w:rsid w:val="00ED36B7"/>
    <w:rsid w:val="00EE2772"/>
    <w:rsid w:val="00EE389E"/>
    <w:rsid w:val="00EE6A6A"/>
    <w:rsid w:val="00EF6BD9"/>
    <w:rsid w:val="00F00417"/>
    <w:rsid w:val="00F01B36"/>
    <w:rsid w:val="00F13744"/>
    <w:rsid w:val="00F45DFA"/>
    <w:rsid w:val="00F55AA5"/>
    <w:rsid w:val="00F657BE"/>
    <w:rsid w:val="00F74F1F"/>
    <w:rsid w:val="00F76194"/>
    <w:rsid w:val="00F95CDD"/>
    <w:rsid w:val="00FA74A4"/>
    <w:rsid w:val="00FB533B"/>
    <w:rsid w:val="00FB5948"/>
    <w:rsid w:val="00FB6F33"/>
    <w:rsid w:val="00FC7A91"/>
    <w:rsid w:val="00FE31C7"/>
    <w:rsid w:val="00FE34AD"/>
    <w:rsid w:val="00FE6A57"/>
    <w:rsid w:val="00FF4362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74F1F"/>
    <w:pPr>
      <w:keepNext/>
      <w:numPr>
        <w:numId w:val="2"/>
      </w:numPr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7357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A04E3"/>
    <w:pPr>
      <w:jc w:val="center"/>
    </w:pPr>
    <w:rPr>
      <w:b/>
      <w:sz w:val="32"/>
      <w:szCs w:val="20"/>
    </w:rPr>
  </w:style>
  <w:style w:type="paragraph" w:styleId="a5">
    <w:name w:val="Block Text"/>
    <w:basedOn w:val="a"/>
    <w:rsid w:val="003A004D"/>
    <w:pPr>
      <w:ind w:left="-567" w:right="-99"/>
      <w:jc w:val="both"/>
    </w:pPr>
    <w:rPr>
      <w:szCs w:val="20"/>
    </w:rPr>
  </w:style>
  <w:style w:type="character" w:styleId="a6">
    <w:name w:val="Hyperlink"/>
    <w:uiPriority w:val="99"/>
    <w:rsid w:val="003A004D"/>
    <w:rPr>
      <w:rFonts w:cs="Times New Roman"/>
      <w:color w:val="0000FF"/>
      <w:u w:val="single"/>
    </w:rPr>
  </w:style>
  <w:style w:type="character" w:styleId="a7">
    <w:name w:val="annotation reference"/>
    <w:semiHidden/>
    <w:rsid w:val="00B05B97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B05B97"/>
    <w:rPr>
      <w:sz w:val="20"/>
      <w:szCs w:val="20"/>
    </w:rPr>
  </w:style>
  <w:style w:type="character" w:customStyle="1" w:styleId="a9">
    <w:name w:val="Текст примечания Знак"/>
    <w:link w:val="a8"/>
    <w:locked/>
    <w:rsid w:val="00B05B97"/>
    <w:rPr>
      <w:rFonts w:cs="Times New Roman"/>
    </w:rPr>
  </w:style>
  <w:style w:type="paragraph" w:styleId="aa">
    <w:name w:val="annotation subject"/>
    <w:basedOn w:val="a8"/>
    <w:next w:val="a8"/>
    <w:link w:val="ab"/>
    <w:semiHidden/>
    <w:rsid w:val="00B05B97"/>
    <w:rPr>
      <w:b/>
      <w:bCs/>
    </w:rPr>
  </w:style>
  <w:style w:type="character" w:customStyle="1" w:styleId="ab">
    <w:name w:val="Тема примечания Знак"/>
    <w:link w:val="aa"/>
    <w:locked/>
    <w:rsid w:val="00B05B97"/>
    <w:rPr>
      <w:rFonts w:cs="Times New Roman"/>
      <w:b/>
      <w:bCs/>
    </w:rPr>
  </w:style>
  <w:style w:type="paragraph" w:customStyle="1" w:styleId="11">
    <w:name w:val="Рецензия1"/>
    <w:hidden/>
    <w:semiHidden/>
    <w:rsid w:val="00FB6F33"/>
    <w:rPr>
      <w:sz w:val="24"/>
      <w:szCs w:val="24"/>
    </w:rPr>
  </w:style>
  <w:style w:type="character" w:customStyle="1" w:styleId="apple-style-span">
    <w:name w:val="apple-style-span"/>
    <w:rsid w:val="00897C03"/>
    <w:rPr>
      <w:rFonts w:cs="Times New Roman"/>
    </w:rPr>
  </w:style>
  <w:style w:type="paragraph" w:styleId="ac">
    <w:name w:val="Plain Text"/>
    <w:basedOn w:val="a"/>
    <w:link w:val="ad"/>
    <w:uiPriority w:val="99"/>
    <w:rsid w:val="009A1139"/>
    <w:rPr>
      <w:rFonts w:ascii="Consolas" w:hAnsi="Consolas"/>
      <w:sz w:val="21"/>
      <w:szCs w:val="20"/>
      <w:lang w:eastAsia="en-US"/>
    </w:rPr>
  </w:style>
  <w:style w:type="character" w:customStyle="1" w:styleId="ad">
    <w:name w:val="Текст Знак"/>
    <w:link w:val="ac"/>
    <w:uiPriority w:val="99"/>
    <w:rsid w:val="009A1139"/>
    <w:rPr>
      <w:rFonts w:ascii="Consolas" w:hAnsi="Consolas"/>
      <w:sz w:val="21"/>
      <w:lang w:eastAsia="en-US"/>
    </w:rPr>
  </w:style>
  <w:style w:type="paragraph" w:styleId="ae">
    <w:name w:val="List Paragraph"/>
    <w:basedOn w:val="a"/>
    <w:link w:val="af"/>
    <w:uiPriority w:val="34"/>
    <w:qFormat/>
    <w:rsid w:val="008E0E73"/>
    <w:pPr>
      <w:ind w:left="720"/>
      <w:contextualSpacing/>
    </w:pPr>
    <w:rPr>
      <w:rFonts w:eastAsia="MS Mincho"/>
      <w:color w:val="000000" w:themeColor="text1"/>
      <w:lang w:eastAsia="en-US"/>
    </w:rPr>
  </w:style>
  <w:style w:type="character" w:customStyle="1" w:styleId="af">
    <w:name w:val="Абзац списка Знак"/>
    <w:link w:val="ae"/>
    <w:uiPriority w:val="34"/>
    <w:locked/>
    <w:rsid w:val="008E0E73"/>
    <w:rPr>
      <w:rFonts w:eastAsia="MS Mincho"/>
      <w:color w:val="000000" w:themeColor="text1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F74F1F"/>
    <w:rPr>
      <w:sz w:val="28"/>
      <w:lang w:eastAsia="ar-SA"/>
    </w:rPr>
  </w:style>
  <w:style w:type="paragraph" w:styleId="af0">
    <w:name w:val="List"/>
    <w:basedOn w:val="a"/>
    <w:unhideWhenUsed/>
    <w:rsid w:val="00F74F1F"/>
    <w:pPr>
      <w:ind w:left="283" w:hanging="283"/>
    </w:pPr>
    <w:rPr>
      <w:lang w:eastAsia="ar-SA"/>
    </w:rPr>
  </w:style>
  <w:style w:type="paragraph" w:styleId="af1">
    <w:name w:val="Body Text"/>
    <w:basedOn w:val="a"/>
    <w:link w:val="af2"/>
    <w:unhideWhenUsed/>
    <w:rsid w:val="00F74F1F"/>
    <w:pPr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F74F1F"/>
    <w:rPr>
      <w:sz w:val="24"/>
      <w:szCs w:val="24"/>
      <w:lang w:eastAsia="ar-SA"/>
    </w:rPr>
  </w:style>
  <w:style w:type="table" w:styleId="af3">
    <w:name w:val="Table Grid"/>
    <w:basedOn w:val="a1"/>
    <w:uiPriority w:val="59"/>
    <w:rsid w:val="00062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B903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vfire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99EC-9D06-4DCD-BDE5-3E7DE655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SU-HSE</Company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Пользователь Windows</cp:lastModifiedBy>
  <cp:revision>2</cp:revision>
  <cp:lastPrinted>2018-05-29T08:13:00Z</cp:lastPrinted>
  <dcterms:created xsi:type="dcterms:W3CDTF">2018-08-14T14:01:00Z</dcterms:created>
  <dcterms:modified xsi:type="dcterms:W3CDTF">2018-08-14T14:01:00Z</dcterms:modified>
</cp:coreProperties>
</file>